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DBE7" w14:textId="15DF2CAE" w:rsidR="00232270" w:rsidRPr="00D44FC7" w:rsidRDefault="00CC6490" w:rsidP="00232270">
      <w:pPr>
        <w:spacing w:before="78" w:line="247" w:lineRule="auto"/>
        <w:ind w:right="289"/>
        <w:jc w:val="center"/>
        <w:rPr>
          <w:b/>
          <w:i/>
          <w:spacing w:val="-68"/>
          <w:sz w:val="24"/>
          <w:szCs w:val="24"/>
        </w:rPr>
      </w:pPr>
      <w:r w:rsidRPr="00D44FC7">
        <w:rPr>
          <w:b/>
          <w:i/>
          <w:sz w:val="24"/>
          <w:szCs w:val="24"/>
        </w:rPr>
        <w:t>2023‒2024</w:t>
      </w:r>
      <w:r w:rsidR="009D30A1" w:rsidRPr="00D44FC7">
        <w:rPr>
          <w:b/>
          <w:i/>
          <w:sz w:val="24"/>
          <w:szCs w:val="24"/>
        </w:rPr>
        <w:t xml:space="preserve"> EĞİTİM‒ÖĞRETİM YILI GÜZ DÖNEMİ</w:t>
      </w:r>
      <w:r w:rsidR="009D30A1" w:rsidRPr="00D44FC7">
        <w:rPr>
          <w:b/>
          <w:i/>
          <w:spacing w:val="-68"/>
          <w:sz w:val="24"/>
          <w:szCs w:val="24"/>
        </w:rPr>
        <w:t xml:space="preserve"> </w:t>
      </w:r>
    </w:p>
    <w:p w14:paraId="075122E4" w14:textId="6F146970" w:rsidR="00CC0AD0" w:rsidRPr="00D44FC7" w:rsidRDefault="009D30A1" w:rsidP="00232270">
      <w:pPr>
        <w:spacing w:before="78" w:line="247" w:lineRule="auto"/>
        <w:ind w:right="289"/>
        <w:jc w:val="center"/>
        <w:rPr>
          <w:b/>
          <w:i/>
          <w:sz w:val="24"/>
          <w:szCs w:val="24"/>
        </w:rPr>
      </w:pPr>
      <w:r w:rsidRPr="00D44FC7">
        <w:rPr>
          <w:b/>
          <w:i/>
          <w:sz w:val="24"/>
          <w:szCs w:val="24"/>
        </w:rPr>
        <w:t>SOSYAL</w:t>
      </w:r>
      <w:r w:rsidRPr="00D44FC7">
        <w:rPr>
          <w:b/>
          <w:i/>
          <w:spacing w:val="-2"/>
          <w:sz w:val="24"/>
          <w:szCs w:val="24"/>
        </w:rPr>
        <w:t xml:space="preserve"> </w:t>
      </w:r>
      <w:r w:rsidRPr="00D44FC7">
        <w:rPr>
          <w:b/>
          <w:i/>
          <w:sz w:val="24"/>
          <w:szCs w:val="24"/>
        </w:rPr>
        <w:t>BİLİMLER ENSTİTÜSÜ</w:t>
      </w:r>
    </w:p>
    <w:tbl>
      <w:tblPr>
        <w:tblStyle w:val="TableNormal1"/>
        <w:tblW w:w="15451" w:type="dxa"/>
        <w:tblInd w:w="-5"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334"/>
        <w:gridCol w:w="57"/>
        <w:gridCol w:w="9"/>
        <w:gridCol w:w="6"/>
        <w:gridCol w:w="1128"/>
        <w:gridCol w:w="6"/>
        <w:gridCol w:w="14"/>
        <w:gridCol w:w="1262"/>
        <w:gridCol w:w="1278"/>
        <w:gridCol w:w="1103"/>
        <w:gridCol w:w="32"/>
        <w:gridCol w:w="1135"/>
        <w:gridCol w:w="7087"/>
      </w:tblGrid>
      <w:tr w:rsidR="00A975A4" w:rsidRPr="00D44FC7" w14:paraId="53C6E448" w14:textId="77777777" w:rsidTr="00A22CBF">
        <w:trPr>
          <w:trHeight w:val="350"/>
        </w:trPr>
        <w:tc>
          <w:tcPr>
            <w:tcW w:w="2334" w:type="dxa"/>
            <w:vMerge w:val="restart"/>
            <w:vAlign w:val="center"/>
          </w:tcPr>
          <w:p w14:paraId="2E3D74A8" w14:textId="4E9840F2" w:rsidR="00CC0AD0" w:rsidRPr="00D44FC7" w:rsidRDefault="009D30A1" w:rsidP="007E7190">
            <w:pPr>
              <w:pStyle w:val="TableParagraph"/>
              <w:spacing w:line="225" w:lineRule="exact"/>
              <w:ind w:left="177"/>
              <w:jc w:val="center"/>
              <w:rPr>
                <w:b/>
                <w:sz w:val="20"/>
                <w:szCs w:val="20"/>
              </w:rPr>
            </w:pPr>
            <w:r w:rsidRPr="00D44FC7">
              <w:rPr>
                <w:b/>
                <w:sz w:val="20"/>
                <w:szCs w:val="20"/>
              </w:rPr>
              <w:t>ANABİ</w:t>
            </w:r>
            <w:r w:rsidR="00232270" w:rsidRPr="00D44FC7">
              <w:rPr>
                <w:b/>
                <w:sz w:val="20"/>
                <w:szCs w:val="20"/>
              </w:rPr>
              <w:t>L</w:t>
            </w:r>
            <w:r w:rsidRPr="00D44FC7">
              <w:rPr>
                <w:b/>
                <w:sz w:val="20"/>
                <w:szCs w:val="20"/>
              </w:rPr>
              <w:t>İM</w:t>
            </w:r>
          </w:p>
          <w:p w14:paraId="06B1196A" w14:textId="77777777" w:rsidR="00CC0AD0" w:rsidRPr="00D44FC7" w:rsidRDefault="009D30A1" w:rsidP="007E7190">
            <w:pPr>
              <w:pStyle w:val="TableParagraph"/>
              <w:spacing w:line="225" w:lineRule="exact"/>
              <w:ind w:left="177"/>
              <w:jc w:val="center"/>
              <w:rPr>
                <w:b/>
                <w:sz w:val="20"/>
                <w:szCs w:val="20"/>
              </w:rPr>
            </w:pPr>
            <w:r w:rsidRPr="00D44FC7">
              <w:rPr>
                <w:b/>
                <w:sz w:val="20"/>
                <w:szCs w:val="20"/>
              </w:rPr>
              <w:t>DALLARI</w:t>
            </w:r>
          </w:p>
        </w:tc>
        <w:tc>
          <w:tcPr>
            <w:tcW w:w="4863" w:type="dxa"/>
            <w:gridSpan w:val="9"/>
            <w:vAlign w:val="center"/>
          </w:tcPr>
          <w:p w14:paraId="5328BCD1" w14:textId="77777777" w:rsidR="00CC0AD0" w:rsidRPr="00D44FC7" w:rsidRDefault="009D30A1" w:rsidP="007E7190">
            <w:pPr>
              <w:pStyle w:val="TableParagraph"/>
              <w:ind w:left="1432"/>
              <w:jc w:val="center"/>
              <w:rPr>
                <w:b/>
                <w:sz w:val="20"/>
                <w:szCs w:val="20"/>
              </w:rPr>
            </w:pPr>
            <w:r w:rsidRPr="00D44FC7">
              <w:rPr>
                <w:b/>
                <w:sz w:val="20"/>
                <w:szCs w:val="20"/>
              </w:rPr>
              <w:t>KONTENJAN*</w:t>
            </w:r>
            <w:r w:rsidRPr="00D44FC7">
              <w:rPr>
                <w:b/>
                <w:position w:val="6"/>
                <w:sz w:val="20"/>
                <w:szCs w:val="20"/>
              </w:rPr>
              <w:t>,</w:t>
            </w:r>
            <w:r w:rsidRPr="00D44FC7">
              <w:rPr>
                <w:b/>
                <w:spacing w:val="-1"/>
                <w:position w:val="6"/>
                <w:sz w:val="20"/>
                <w:szCs w:val="20"/>
              </w:rPr>
              <w:t xml:space="preserve"> </w:t>
            </w:r>
            <w:r w:rsidRPr="00D44FC7">
              <w:rPr>
                <w:b/>
                <w:sz w:val="20"/>
                <w:szCs w:val="20"/>
              </w:rPr>
              <w:t>**</w:t>
            </w:r>
          </w:p>
        </w:tc>
        <w:tc>
          <w:tcPr>
            <w:tcW w:w="1167" w:type="dxa"/>
            <w:gridSpan w:val="2"/>
            <w:vMerge w:val="restart"/>
            <w:vAlign w:val="center"/>
          </w:tcPr>
          <w:p w14:paraId="39ED8409" w14:textId="77777777" w:rsidR="00CC0AD0" w:rsidRPr="00D44FC7" w:rsidRDefault="009D30A1" w:rsidP="007E7190">
            <w:pPr>
              <w:pStyle w:val="TableParagraph"/>
              <w:spacing w:line="227" w:lineRule="exact"/>
              <w:ind w:left="70" w:right="100"/>
              <w:jc w:val="center"/>
              <w:rPr>
                <w:b/>
                <w:sz w:val="20"/>
                <w:szCs w:val="20"/>
              </w:rPr>
            </w:pPr>
            <w:r w:rsidRPr="00D44FC7">
              <w:rPr>
                <w:b/>
                <w:sz w:val="20"/>
                <w:szCs w:val="20"/>
              </w:rPr>
              <w:t>ALES</w:t>
            </w:r>
          </w:p>
          <w:p w14:paraId="67EF1F9D" w14:textId="77777777" w:rsidR="00CC0AD0" w:rsidRPr="00D44FC7" w:rsidRDefault="009D30A1" w:rsidP="007E7190">
            <w:pPr>
              <w:pStyle w:val="TableParagraph"/>
              <w:spacing w:line="227" w:lineRule="exact"/>
              <w:ind w:left="72" w:right="100"/>
              <w:jc w:val="center"/>
              <w:rPr>
                <w:b/>
                <w:sz w:val="20"/>
                <w:szCs w:val="20"/>
              </w:rPr>
            </w:pPr>
            <w:r w:rsidRPr="00D44FC7">
              <w:rPr>
                <w:b/>
                <w:sz w:val="20"/>
                <w:szCs w:val="20"/>
              </w:rPr>
              <w:t>Puan Türü</w:t>
            </w:r>
          </w:p>
        </w:tc>
        <w:tc>
          <w:tcPr>
            <w:tcW w:w="7087" w:type="dxa"/>
            <w:vMerge w:val="restart"/>
            <w:tcBorders>
              <w:top w:val="single" w:sz="4" w:space="0" w:color="000000"/>
            </w:tcBorders>
            <w:vAlign w:val="center"/>
          </w:tcPr>
          <w:p w14:paraId="2F686A68" w14:textId="7C80967D" w:rsidR="00CC0AD0" w:rsidRPr="00D44FC7" w:rsidRDefault="009D30A1" w:rsidP="007E7190">
            <w:pPr>
              <w:pStyle w:val="TableParagraph"/>
              <w:jc w:val="center"/>
              <w:rPr>
                <w:b/>
                <w:sz w:val="20"/>
                <w:szCs w:val="20"/>
              </w:rPr>
            </w:pPr>
            <w:r w:rsidRPr="00D44FC7">
              <w:rPr>
                <w:b/>
                <w:sz w:val="20"/>
                <w:szCs w:val="20"/>
              </w:rPr>
              <w:t>ÖZEL</w:t>
            </w:r>
            <w:r w:rsidRPr="00D44FC7">
              <w:rPr>
                <w:b/>
                <w:spacing w:val="-3"/>
                <w:sz w:val="20"/>
                <w:szCs w:val="20"/>
              </w:rPr>
              <w:t xml:space="preserve"> </w:t>
            </w:r>
            <w:r w:rsidR="00232270" w:rsidRPr="00D44FC7">
              <w:rPr>
                <w:b/>
                <w:spacing w:val="-3"/>
                <w:sz w:val="20"/>
                <w:szCs w:val="20"/>
              </w:rPr>
              <w:t>K</w:t>
            </w:r>
            <w:r w:rsidRPr="00D44FC7">
              <w:rPr>
                <w:b/>
                <w:sz w:val="20"/>
                <w:szCs w:val="20"/>
              </w:rPr>
              <w:t>OŞULLAR</w:t>
            </w:r>
          </w:p>
        </w:tc>
      </w:tr>
      <w:tr w:rsidR="009849FC" w:rsidRPr="00D44FC7" w14:paraId="4AB61968" w14:textId="77777777" w:rsidTr="00A22CBF">
        <w:trPr>
          <w:cantSplit/>
          <w:trHeight w:val="2320"/>
        </w:trPr>
        <w:tc>
          <w:tcPr>
            <w:tcW w:w="2334" w:type="dxa"/>
            <w:vMerge/>
            <w:tcBorders>
              <w:top w:val="nil"/>
            </w:tcBorders>
            <w:vAlign w:val="center"/>
          </w:tcPr>
          <w:p w14:paraId="10308975" w14:textId="77777777" w:rsidR="009849FC" w:rsidRPr="00D44FC7" w:rsidRDefault="009849FC" w:rsidP="007E7190">
            <w:pPr>
              <w:rPr>
                <w:color w:val="FF0000"/>
                <w:sz w:val="20"/>
                <w:szCs w:val="20"/>
              </w:rPr>
            </w:pPr>
          </w:p>
        </w:tc>
        <w:tc>
          <w:tcPr>
            <w:tcW w:w="1220" w:type="dxa"/>
            <w:gridSpan w:val="6"/>
            <w:vAlign w:val="center"/>
          </w:tcPr>
          <w:p w14:paraId="3116052D" w14:textId="77777777" w:rsidR="009849FC" w:rsidRPr="000C1A8E" w:rsidRDefault="009849FC" w:rsidP="000C1A8E">
            <w:pPr>
              <w:pStyle w:val="TableParagraph"/>
              <w:spacing w:line="232" w:lineRule="auto"/>
              <w:ind w:right="150"/>
              <w:jc w:val="center"/>
              <w:rPr>
                <w:b/>
                <w:sz w:val="18"/>
                <w:szCs w:val="18"/>
              </w:rPr>
            </w:pPr>
            <w:r w:rsidRPr="000C1A8E">
              <w:rPr>
                <w:b/>
                <w:sz w:val="18"/>
                <w:szCs w:val="18"/>
              </w:rPr>
              <w:t>TEZLİ</w:t>
            </w:r>
            <w:r w:rsidRPr="000C1A8E">
              <w:rPr>
                <w:b/>
                <w:spacing w:val="1"/>
                <w:sz w:val="18"/>
                <w:szCs w:val="18"/>
              </w:rPr>
              <w:t xml:space="preserve"> </w:t>
            </w:r>
            <w:r w:rsidRPr="000C1A8E">
              <w:rPr>
                <w:b/>
                <w:spacing w:val="-1"/>
                <w:sz w:val="18"/>
                <w:szCs w:val="18"/>
              </w:rPr>
              <w:t>YÜKSEK</w:t>
            </w:r>
            <w:r w:rsidRPr="000C1A8E">
              <w:rPr>
                <w:b/>
                <w:spacing w:val="-47"/>
                <w:sz w:val="18"/>
                <w:szCs w:val="18"/>
              </w:rPr>
              <w:t xml:space="preserve"> </w:t>
            </w:r>
            <w:r w:rsidRPr="000C1A8E">
              <w:rPr>
                <w:b/>
                <w:sz w:val="18"/>
                <w:szCs w:val="18"/>
              </w:rPr>
              <w:t>LİSANS</w:t>
            </w:r>
          </w:p>
        </w:tc>
        <w:tc>
          <w:tcPr>
            <w:tcW w:w="1262" w:type="dxa"/>
            <w:vAlign w:val="center"/>
          </w:tcPr>
          <w:p w14:paraId="34D1679D" w14:textId="77777777" w:rsidR="009849FC" w:rsidRPr="000C1A8E" w:rsidRDefault="009849FC" w:rsidP="009849FC">
            <w:pPr>
              <w:pStyle w:val="TableParagraph"/>
              <w:spacing w:line="232" w:lineRule="auto"/>
              <w:ind w:left="160" w:right="175" w:firstLine="85"/>
              <w:jc w:val="center"/>
              <w:rPr>
                <w:b/>
                <w:sz w:val="18"/>
                <w:szCs w:val="18"/>
              </w:rPr>
            </w:pPr>
            <w:r w:rsidRPr="000C1A8E">
              <w:rPr>
                <w:b/>
                <w:sz w:val="18"/>
                <w:szCs w:val="18"/>
              </w:rPr>
              <w:t>TEZSİZ</w:t>
            </w:r>
            <w:r w:rsidRPr="000C1A8E">
              <w:rPr>
                <w:b/>
                <w:spacing w:val="-48"/>
                <w:sz w:val="18"/>
                <w:szCs w:val="18"/>
              </w:rPr>
              <w:t xml:space="preserve"> </w:t>
            </w:r>
            <w:r w:rsidRPr="000C1A8E">
              <w:rPr>
                <w:b/>
                <w:spacing w:val="-1"/>
                <w:sz w:val="18"/>
                <w:szCs w:val="18"/>
              </w:rPr>
              <w:t>YÜKSEK</w:t>
            </w:r>
            <w:r w:rsidRPr="000C1A8E">
              <w:rPr>
                <w:b/>
                <w:spacing w:val="-48"/>
                <w:sz w:val="18"/>
                <w:szCs w:val="18"/>
              </w:rPr>
              <w:t xml:space="preserve"> </w:t>
            </w:r>
            <w:r w:rsidRPr="000C1A8E">
              <w:rPr>
                <w:b/>
                <w:sz w:val="18"/>
                <w:szCs w:val="18"/>
              </w:rPr>
              <w:t>LİSANS</w:t>
            </w:r>
          </w:p>
        </w:tc>
        <w:tc>
          <w:tcPr>
            <w:tcW w:w="1278" w:type="dxa"/>
            <w:vAlign w:val="center"/>
          </w:tcPr>
          <w:p w14:paraId="6080CAD3" w14:textId="77777777" w:rsidR="009849FC" w:rsidRPr="000C1A8E" w:rsidRDefault="009849FC" w:rsidP="009849FC">
            <w:pPr>
              <w:pStyle w:val="TableParagraph"/>
              <w:spacing w:line="230" w:lineRule="atLeast"/>
              <w:ind w:left="137" w:right="119" w:hanging="34"/>
              <w:jc w:val="center"/>
              <w:rPr>
                <w:b/>
                <w:sz w:val="18"/>
                <w:szCs w:val="18"/>
              </w:rPr>
            </w:pPr>
            <w:r w:rsidRPr="000C1A8E">
              <w:rPr>
                <w:b/>
                <w:sz w:val="18"/>
                <w:szCs w:val="18"/>
              </w:rPr>
              <w:t>YÜKSEK</w:t>
            </w:r>
            <w:r w:rsidRPr="000C1A8E">
              <w:rPr>
                <w:b/>
                <w:spacing w:val="1"/>
                <w:sz w:val="18"/>
                <w:szCs w:val="18"/>
              </w:rPr>
              <w:t xml:space="preserve"> </w:t>
            </w:r>
            <w:r w:rsidRPr="000C1A8E">
              <w:rPr>
                <w:b/>
                <w:sz w:val="18"/>
                <w:szCs w:val="18"/>
              </w:rPr>
              <w:t>LİSANSA</w:t>
            </w:r>
            <w:r w:rsidRPr="000C1A8E">
              <w:rPr>
                <w:b/>
                <w:spacing w:val="1"/>
                <w:sz w:val="18"/>
                <w:szCs w:val="18"/>
              </w:rPr>
              <w:t xml:space="preserve"> </w:t>
            </w:r>
            <w:r w:rsidRPr="000C1A8E">
              <w:rPr>
                <w:b/>
                <w:sz w:val="18"/>
                <w:szCs w:val="18"/>
              </w:rPr>
              <w:t>DAYALI</w:t>
            </w:r>
            <w:r w:rsidRPr="000C1A8E">
              <w:rPr>
                <w:b/>
                <w:spacing w:val="1"/>
                <w:sz w:val="18"/>
                <w:szCs w:val="18"/>
              </w:rPr>
              <w:t xml:space="preserve"> </w:t>
            </w:r>
            <w:r w:rsidRPr="000C1A8E">
              <w:rPr>
                <w:b/>
                <w:spacing w:val="-1"/>
                <w:sz w:val="18"/>
                <w:szCs w:val="18"/>
              </w:rPr>
              <w:t>DOKTORA</w:t>
            </w:r>
          </w:p>
        </w:tc>
        <w:tc>
          <w:tcPr>
            <w:tcW w:w="1103" w:type="dxa"/>
            <w:vAlign w:val="center"/>
          </w:tcPr>
          <w:p w14:paraId="47F1E3DB" w14:textId="77777777" w:rsidR="009849FC" w:rsidRPr="000C1A8E" w:rsidRDefault="009849FC" w:rsidP="000C1A8E">
            <w:pPr>
              <w:pStyle w:val="TableParagraph"/>
              <w:spacing w:line="247" w:lineRule="auto"/>
              <w:ind w:left="88" w:hanging="67"/>
              <w:jc w:val="center"/>
              <w:rPr>
                <w:b/>
                <w:sz w:val="18"/>
                <w:szCs w:val="18"/>
              </w:rPr>
            </w:pPr>
            <w:r w:rsidRPr="000C1A8E">
              <w:rPr>
                <w:b/>
                <w:sz w:val="18"/>
                <w:szCs w:val="18"/>
              </w:rPr>
              <w:t>LİSANSA</w:t>
            </w:r>
            <w:r w:rsidRPr="000C1A8E">
              <w:rPr>
                <w:b/>
                <w:spacing w:val="1"/>
                <w:sz w:val="18"/>
                <w:szCs w:val="18"/>
              </w:rPr>
              <w:t xml:space="preserve"> </w:t>
            </w:r>
            <w:r w:rsidRPr="000C1A8E">
              <w:rPr>
                <w:b/>
                <w:sz w:val="18"/>
                <w:szCs w:val="18"/>
              </w:rPr>
              <w:t>DAYALI</w:t>
            </w:r>
            <w:r w:rsidRPr="000C1A8E">
              <w:rPr>
                <w:b/>
                <w:spacing w:val="1"/>
                <w:sz w:val="18"/>
                <w:szCs w:val="18"/>
              </w:rPr>
              <w:t xml:space="preserve"> </w:t>
            </w:r>
            <w:r w:rsidRPr="000C1A8E">
              <w:rPr>
                <w:b/>
                <w:spacing w:val="-1"/>
                <w:sz w:val="18"/>
                <w:szCs w:val="18"/>
              </w:rPr>
              <w:t>DOKTORA</w:t>
            </w:r>
          </w:p>
        </w:tc>
        <w:tc>
          <w:tcPr>
            <w:tcW w:w="1167" w:type="dxa"/>
            <w:gridSpan w:val="2"/>
            <w:vMerge/>
            <w:tcBorders>
              <w:top w:val="nil"/>
            </w:tcBorders>
            <w:vAlign w:val="center"/>
          </w:tcPr>
          <w:p w14:paraId="25BF3548" w14:textId="77777777" w:rsidR="009849FC" w:rsidRPr="00D44FC7" w:rsidRDefault="009849FC" w:rsidP="007E7190">
            <w:pPr>
              <w:rPr>
                <w:color w:val="FF0000"/>
                <w:sz w:val="20"/>
                <w:szCs w:val="20"/>
              </w:rPr>
            </w:pPr>
          </w:p>
        </w:tc>
        <w:tc>
          <w:tcPr>
            <w:tcW w:w="7087" w:type="dxa"/>
            <w:vMerge/>
            <w:tcBorders>
              <w:top w:val="nil"/>
            </w:tcBorders>
            <w:vAlign w:val="center"/>
          </w:tcPr>
          <w:p w14:paraId="336BD423" w14:textId="77777777" w:rsidR="009849FC" w:rsidRPr="00D44FC7" w:rsidRDefault="009849FC" w:rsidP="007E7190">
            <w:pPr>
              <w:rPr>
                <w:color w:val="FF0000"/>
                <w:sz w:val="20"/>
                <w:szCs w:val="20"/>
              </w:rPr>
            </w:pPr>
          </w:p>
        </w:tc>
      </w:tr>
      <w:tr w:rsidR="00A975A4" w:rsidRPr="00D44FC7" w14:paraId="7F58C7D0" w14:textId="77777777" w:rsidTr="00A22CBF">
        <w:trPr>
          <w:trHeight w:val="300"/>
        </w:trPr>
        <w:tc>
          <w:tcPr>
            <w:tcW w:w="15451" w:type="dxa"/>
            <w:gridSpan w:val="13"/>
            <w:vAlign w:val="center"/>
          </w:tcPr>
          <w:p w14:paraId="2513B022" w14:textId="77777777" w:rsidR="00CC0AD0" w:rsidRPr="00D44FC7" w:rsidRDefault="009D30A1" w:rsidP="007E7190">
            <w:pPr>
              <w:pStyle w:val="TableParagraph"/>
              <w:ind w:left="110"/>
              <w:rPr>
                <w:b/>
                <w:color w:val="FF0000"/>
                <w:sz w:val="24"/>
                <w:szCs w:val="20"/>
              </w:rPr>
            </w:pPr>
            <w:r w:rsidRPr="00D44FC7">
              <w:rPr>
                <w:b/>
                <w:sz w:val="24"/>
                <w:szCs w:val="20"/>
              </w:rPr>
              <w:t>ARKEOLOJİ</w:t>
            </w:r>
          </w:p>
        </w:tc>
      </w:tr>
      <w:tr w:rsidR="009849FC" w:rsidRPr="00D44FC7" w14:paraId="2C5A09AC" w14:textId="77777777" w:rsidTr="00A22CBF">
        <w:trPr>
          <w:trHeight w:val="1073"/>
        </w:trPr>
        <w:tc>
          <w:tcPr>
            <w:tcW w:w="2334" w:type="dxa"/>
            <w:vAlign w:val="center"/>
          </w:tcPr>
          <w:p w14:paraId="10EB619A" w14:textId="2ECE2AE2" w:rsidR="009849FC" w:rsidRPr="00D44FC7" w:rsidRDefault="009849FC" w:rsidP="007E7190">
            <w:pPr>
              <w:pStyle w:val="TableParagraph"/>
              <w:ind w:left="110"/>
              <w:rPr>
                <w:sz w:val="20"/>
                <w:szCs w:val="20"/>
              </w:rPr>
            </w:pPr>
            <w:r w:rsidRPr="00D44FC7">
              <w:rPr>
                <w:sz w:val="20"/>
                <w:szCs w:val="20"/>
              </w:rPr>
              <w:t>Klasik</w:t>
            </w:r>
            <w:r w:rsidRPr="00D44FC7">
              <w:rPr>
                <w:spacing w:val="-7"/>
                <w:sz w:val="20"/>
                <w:szCs w:val="20"/>
              </w:rPr>
              <w:t xml:space="preserve"> </w:t>
            </w:r>
            <w:r w:rsidRPr="00D44FC7">
              <w:rPr>
                <w:sz w:val="20"/>
                <w:szCs w:val="20"/>
              </w:rPr>
              <w:t>Arkeoloji</w:t>
            </w:r>
          </w:p>
        </w:tc>
        <w:tc>
          <w:tcPr>
            <w:tcW w:w="1220" w:type="dxa"/>
            <w:gridSpan w:val="6"/>
            <w:vAlign w:val="center"/>
          </w:tcPr>
          <w:p w14:paraId="7B309396" w14:textId="2DAABE06" w:rsidR="009849FC" w:rsidRPr="00D44FC7" w:rsidRDefault="009849FC" w:rsidP="004D55ED">
            <w:pPr>
              <w:pStyle w:val="TableParagraph"/>
              <w:ind w:left="25"/>
              <w:jc w:val="center"/>
              <w:rPr>
                <w:sz w:val="20"/>
                <w:szCs w:val="20"/>
              </w:rPr>
            </w:pPr>
            <w:r w:rsidRPr="00D44FC7">
              <w:rPr>
                <w:sz w:val="20"/>
                <w:szCs w:val="20"/>
              </w:rPr>
              <w:t>10</w:t>
            </w:r>
          </w:p>
        </w:tc>
        <w:tc>
          <w:tcPr>
            <w:tcW w:w="1262" w:type="dxa"/>
            <w:vAlign w:val="center"/>
          </w:tcPr>
          <w:p w14:paraId="33A447F3" w14:textId="236F0349" w:rsidR="009849FC" w:rsidRPr="00D44FC7" w:rsidRDefault="0099319B" w:rsidP="0099319B">
            <w:pPr>
              <w:pStyle w:val="TableParagraph"/>
              <w:ind w:right="149"/>
              <w:jc w:val="center"/>
              <w:rPr>
                <w:sz w:val="20"/>
                <w:szCs w:val="20"/>
              </w:rPr>
            </w:pPr>
            <w:r w:rsidRPr="00D44FC7">
              <w:rPr>
                <w:sz w:val="20"/>
                <w:szCs w:val="20"/>
              </w:rPr>
              <w:t>‒</w:t>
            </w:r>
          </w:p>
        </w:tc>
        <w:tc>
          <w:tcPr>
            <w:tcW w:w="1278" w:type="dxa"/>
            <w:vAlign w:val="center"/>
          </w:tcPr>
          <w:p w14:paraId="7B263A48" w14:textId="205553DE" w:rsidR="009849FC" w:rsidRPr="00D44FC7" w:rsidRDefault="009849FC" w:rsidP="004D55ED">
            <w:pPr>
              <w:pStyle w:val="TableParagraph"/>
              <w:ind w:right="249"/>
              <w:jc w:val="center"/>
              <w:rPr>
                <w:sz w:val="20"/>
                <w:szCs w:val="20"/>
              </w:rPr>
            </w:pPr>
            <w:r w:rsidRPr="00D44FC7">
              <w:rPr>
                <w:sz w:val="20"/>
                <w:szCs w:val="20"/>
              </w:rPr>
              <w:t>5</w:t>
            </w:r>
          </w:p>
        </w:tc>
        <w:tc>
          <w:tcPr>
            <w:tcW w:w="1103" w:type="dxa"/>
            <w:vAlign w:val="center"/>
          </w:tcPr>
          <w:p w14:paraId="07876C5D" w14:textId="74DDCB1A" w:rsidR="009849FC" w:rsidRPr="00D44FC7" w:rsidRDefault="0099319B" w:rsidP="0099319B">
            <w:pPr>
              <w:pStyle w:val="TableParagraph"/>
              <w:ind w:right="179"/>
              <w:jc w:val="center"/>
              <w:rPr>
                <w:sz w:val="20"/>
                <w:szCs w:val="20"/>
              </w:rPr>
            </w:pPr>
            <w:r w:rsidRPr="00D44FC7">
              <w:rPr>
                <w:sz w:val="20"/>
                <w:szCs w:val="20"/>
              </w:rPr>
              <w:t>‒</w:t>
            </w:r>
          </w:p>
        </w:tc>
        <w:tc>
          <w:tcPr>
            <w:tcW w:w="1167" w:type="dxa"/>
            <w:gridSpan w:val="2"/>
            <w:vAlign w:val="center"/>
          </w:tcPr>
          <w:p w14:paraId="6A58DE1A" w14:textId="77777777" w:rsidR="009849FC" w:rsidRPr="00D44FC7" w:rsidRDefault="009849FC" w:rsidP="007E7190">
            <w:pPr>
              <w:pStyle w:val="TableParagraph"/>
              <w:ind w:right="86"/>
              <w:jc w:val="center"/>
              <w:rPr>
                <w:sz w:val="20"/>
                <w:szCs w:val="20"/>
              </w:rPr>
            </w:pPr>
            <w:r w:rsidRPr="00D44FC7">
              <w:rPr>
                <w:sz w:val="20"/>
                <w:szCs w:val="20"/>
              </w:rPr>
              <w:t>E.A.‒SÖZ.</w:t>
            </w:r>
          </w:p>
        </w:tc>
        <w:tc>
          <w:tcPr>
            <w:tcW w:w="7087" w:type="dxa"/>
            <w:vAlign w:val="center"/>
          </w:tcPr>
          <w:p w14:paraId="6E4D6D39" w14:textId="77777777" w:rsidR="009849FC" w:rsidRPr="00D44FC7" w:rsidRDefault="009849FC" w:rsidP="00D07A45">
            <w:pPr>
              <w:pStyle w:val="TableParagraph"/>
              <w:ind w:left="155" w:right="143"/>
              <w:jc w:val="both"/>
              <w:rPr>
                <w:sz w:val="20"/>
                <w:szCs w:val="20"/>
              </w:rPr>
            </w:pPr>
            <w:r w:rsidRPr="00D44FC7">
              <w:rPr>
                <w:b/>
                <w:sz w:val="20"/>
                <w:szCs w:val="20"/>
                <w:u w:val="single"/>
              </w:rPr>
              <w:t>Yüksek</w:t>
            </w:r>
            <w:r w:rsidRPr="00D44FC7">
              <w:rPr>
                <w:b/>
                <w:spacing w:val="28"/>
                <w:sz w:val="20"/>
                <w:szCs w:val="20"/>
                <w:u w:val="single"/>
              </w:rPr>
              <w:t xml:space="preserve"> </w:t>
            </w:r>
            <w:r w:rsidRPr="00D44FC7">
              <w:rPr>
                <w:b/>
                <w:sz w:val="20"/>
                <w:szCs w:val="20"/>
                <w:u w:val="single"/>
              </w:rPr>
              <w:t>Lisans</w:t>
            </w:r>
            <w:r w:rsidRPr="00D44FC7">
              <w:rPr>
                <w:b/>
                <w:spacing w:val="77"/>
                <w:sz w:val="20"/>
                <w:szCs w:val="20"/>
                <w:u w:val="single"/>
              </w:rPr>
              <w:t xml:space="preserve"> </w:t>
            </w:r>
            <w:r w:rsidRPr="00D44FC7">
              <w:rPr>
                <w:b/>
                <w:sz w:val="20"/>
                <w:szCs w:val="20"/>
                <w:u w:val="single"/>
              </w:rPr>
              <w:t>Programına</w:t>
            </w:r>
            <w:r w:rsidRPr="00D44FC7">
              <w:rPr>
                <w:sz w:val="20"/>
                <w:szCs w:val="20"/>
              </w:rPr>
              <w:t>:</w:t>
            </w:r>
            <w:r w:rsidRPr="00D44FC7">
              <w:rPr>
                <w:spacing w:val="77"/>
                <w:sz w:val="20"/>
                <w:szCs w:val="20"/>
              </w:rPr>
              <w:t xml:space="preserve"> </w:t>
            </w:r>
            <w:r w:rsidRPr="00D44FC7">
              <w:rPr>
                <w:sz w:val="20"/>
                <w:szCs w:val="20"/>
              </w:rPr>
              <w:t>Arkeoloji,</w:t>
            </w:r>
            <w:r w:rsidRPr="00D44FC7">
              <w:rPr>
                <w:spacing w:val="77"/>
                <w:sz w:val="20"/>
                <w:szCs w:val="20"/>
              </w:rPr>
              <w:t xml:space="preserve"> </w:t>
            </w:r>
            <w:r w:rsidRPr="00D44FC7">
              <w:rPr>
                <w:sz w:val="20"/>
                <w:szCs w:val="20"/>
              </w:rPr>
              <w:t>Klasik</w:t>
            </w:r>
            <w:r w:rsidRPr="00D44FC7">
              <w:rPr>
                <w:spacing w:val="76"/>
                <w:sz w:val="20"/>
                <w:szCs w:val="20"/>
              </w:rPr>
              <w:t xml:space="preserve"> </w:t>
            </w:r>
            <w:r w:rsidRPr="00D44FC7">
              <w:rPr>
                <w:sz w:val="20"/>
                <w:szCs w:val="20"/>
              </w:rPr>
              <w:t>Arkeoloji</w:t>
            </w:r>
            <w:r w:rsidRPr="00D44FC7">
              <w:rPr>
                <w:spacing w:val="77"/>
                <w:sz w:val="20"/>
                <w:szCs w:val="20"/>
              </w:rPr>
              <w:t xml:space="preserve"> </w:t>
            </w:r>
            <w:r w:rsidRPr="00D44FC7">
              <w:rPr>
                <w:sz w:val="20"/>
                <w:szCs w:val="20"/>
              </w:rPr>
              <w:t>lisans</w:t>
            </w:r>
            <w:r w:rsidRPr="00D44FC7">
              <w:rPr>
                <w:spacing w:val="77"/>
                <w:sz w:val="20"/>
                <w:szCs w:val="20"/>
              </w:rPr>
              <w:t xml:space="preserve"> </w:t>
            </w:r>
            <w:r w:rsidRPr="00D44FC7">
              <w:rPr>
                <w:sz w:val="20"/>
                <w:szCs w:val="20"/>
              </w:rPr>
              <w:t>programlarının</w:t>
            </w:r>
          </w:p>
          <w:p w14:paraId="2B64257C" w14:textId="77777777" w:rsidR="009849FC" w:rsidRPr="00D44FC7" w:rsidRDefault="009849FC" w:rsidP="00686F28">
            <w:pPr>
              <w:pStyle w:val="TableParagraph"/>
              <w:spacing w:line="228" w:lineRule="exact"/>
              <w:ind w:left="155"/>
              <w:jc w:val="both"/>
              <w:rPr>
                <w:sz w:val="20"/>
                <w:szCs w:val="20"/>
              </w:rPr>
            </w:pPr>
            <w:proofErr w:type="gramStart"/>
            <w:r w:rsidRPr="00D44FC7">
              <w:rPr>
                <w:sz w:val="20"/>
                <w:szCs w:val="20"/>
              </w:rPr>
              <w:t>birinden</w:t>
            </w:r>
            <w:proofErr w:type="gramEnd"/>
            <w:r w:rsidRPr="00D44FC7">
              <w:rPr>
                <w:spacing w:val="-1"/>
                <w:sz w:val="20"/>
                <w:szCs w:val="20"/>
              </w:rPr>
              <w:t xml:space="preserve"> </w:t>
            </w:r>
            <w:r w:rsidRPr="00D44FC7">
              <w:rPr>
                <w:sz w:val="20"/>
                <w:szCs w:val="20"/>
              </w:rPr>
              <w:t>mezun olmak.</w:t>
            </w:r>
          </w:p>
          <w:p w14:paraId="357D8B69" w14:textId="517025A7" w:rsidR="009849FC" w:rsidRPr="00D44FC7" w:rsidRDefault="009849FC" w:rsidP="00FE0434">
            <w:pPr>
              <w:pStyle w:val="TableParagraph"/>
              <w:spacing w:line="215" w:lineRule="exact"/>
              <w:ind w:left="155" w:right="143"/>
              <w:jc w:val="both"/>
              <w:rPr>
                <w:color w:val="FF0000"/>
                <w:sz w:val="20"/>
                <w:szCs w:val="20"/>
              </w:rPr>
            </w:pPr>
            <w:r w:rsidRPr="00D44FC7">
              <w:rPr>
                <w:b/>
                <w:sz w:val="20"/>
                <w:szCs w:val="20"/>
                <w:u w:val="single"/>
              </w:rPr>
              <w:t>Doktora</w:t>
            </w:r>
            <w:r w:rsidRPr="00D44FC7">
              <w:rPr>
                <w:b/>
                <w:spacing w:val="46"/>
                <w:sz w:val="20"/>
                <w:szCs w:val="20"/>
                <w:u w:val="single"/>
              </w:rPr>
              <w:t xml:space="preserve"> </w:t>
            </w:r>
            <w:r w:rsidRPr="00D44FC7">
              <w:rPr>
                <w:b/>
                <w:sz w:val="20"/>
                <w:szCs w:val="20"/>
                <w:u w:val="single"/>
              </w:rPr>
              <w:t>Programına:</w:t>
            </w:r>
            <w:r w:rsidRPr="00D44FC7">
              <w:rPr>
                <w:b/>
                <w:spacing w:val="95"/>
                <w:sz w:val="20"/>
                <w:szCs w:val="20"/>
              </w:rPr>
              <w:t xml:space="preserve"> </w:t>
            </w:r>
            <w:r w:rsidRPr="00D44FC7">
              <w:rPr>
                <w:sz w:val="20"/>
                <w:szCs w:val="20"/>
              </w:rPr>
              <w:t>Arkeoloji veya</w:t>
            </w:r>
            <w:r w:rsidRPr="00D44FC7">
              <w:rPr>
                <w:spacing w:val="96"/>
                <w:sz w:val="20"/>
                <w:szCs w:val="20"/>
              </w:rPr>
              <w:t xml:space="preserve"> </w:t>
            </w:r>
            <w:r w:rsidRPr="00D44FC7">
              <w:rPr>
                <w:sz w:val="20"/>
                <w:szCs w:val="20"/>
              </w:rPr>
              <w:t>Klasik</w:t>
            </w:r>
            <w:r w:rsidRPr="00D44FC7">
              <w:rPr>
                <w:spacing w:val="96"/>
                <w:sz w:val="20"/>
                <w:szCs w:val="20"/>
              </w:rPr>
              <w:t xml:space="preserve"> </w:t>
            </w:r>
            <w:r w:rsidRPr="00D44FC7">
              <w:rPr>
                <w:sz w:val="20"/>
                <w:szCs w:val="20"/>
              </w:rPr>
              <w:t>Arkeoloji yüksek lisans mezun</w:t>
            </w:r>
            <w:ins w:id="0" w:author="Saime ÖNCE" w:date="2021-04-12T00:57:00Z">
              <w:r w:rsidRPr="00D44FC7">
                <w:rPr>
                  <w:sz w:val="20"/>
                  <w:szCs w:val="20"/>
                </w:rPr>
                <w:t>u</w:t>
              </w:r>
            </w:ins>
            <w:r w:rsidRPr="00D44FC7">
              <w:rPr>
                <w:spacing w:val="-1"/>
                <w:sz w:val="20"/>
                <w:szCs w:val="20"/>
              </w:rPr>
              <w:t xml:space="preserve"> </w:t>
            </w:r>
            <w:r w:rsidRPr="00D44FC7">
              <w:rPr>
                <w:sz w:val="20"/>
                <w:szCs w:val="20"/>
              </w:rPr>
              <w:t>olmak.</w:t>
            </w:r>
          </w:p>
        </w:tc>
      </w:tr>
      <w:tr w:rsidR="00A975A4" w:rsidRPr="00D44FC7" w14:paraId="32889D3F" w14:textId="77777777" w:rsidTr="00A22CBF">
        <w:trPr>
          <w:trHeight w:val="325"/>
        </w:trPr>
        <w:tc>
          <w:tcPr>
            <w:tcW w:w="15451" w:type="dxa"/>
            <w:gridSpan w:val="13"/>
            <w:vAlign w:val="center"/>
          </w:tcPr>
          <w:p w14:paraId="1531CCC0" w14:textId="77777777" w:rsidR="00C51F51" w:rsidRPr="00D44FC7" w:rsidRDefault="00C51F51" w:rsidP="007E7190">
            <w:pPr>
              <w:pStyle w:val="TableParagraph"/>
              <w:ind w:left="110"/>
              <w:rPr>
                <w:b/>
                <w:sz w:val="24"/>
                <w:szCs w:val="20"/>
              </w:rPr>
            </w:pPr>
            <w:r w:rsidRPr="00D44FC7">
              <w:rPr>
                <w:b/>
                <w:sz w:val="24"/>
                <w:szCs w:val="20"/>
              </w:rPr>
              <w:t>BASIN VE YAYIN</w:t>
            </w:r>
          </w:p>
        </w:tc>
      </w:tr>
      <w:tr w:rsidR="009849FC" w:rsidRPr="00D44FC7" w14:paraId="0615BB49" w14:textId="77777777" w:rsidTr="00A22CBF">
        <w:trPr>
          <w:trHeight w:val="937"/>
        </w:trPr>
        <w:tc>
          <w:tcPr>
            <w:tcW w:w="2334" w:type="dxa"/>
            <w:vAlign w:val="center"/>
          </w:tcPr>
          <w:p w14:paraId="1F20FB6E" w14:textId="06C424AB" w:rsidR="009849FC" w:rsidRPr="00D44FC7" w:rsidRDefault="009849FC" w:rsidP="007E7190">
            <w:pPr>
              <w:pStyle w:val="TableParagraph"/>
              <w:spacing w:line="227" w:lineRule="exact"/>
              <w:ind w:left="110"/>
              <w:rPr>
                <w:sz w:val="20"/>
                <w:szCs w:val="20"/>
              </w:rPr>
            </w:pPr>
            <w:r w:rsidRPr="00D44FC7">
              <w:rPr>
                <w:sz w:val="20"/>
                <w:szCs w:val="20"/>
              </w:rPr>
              <w:t>Basın</w:t>
            </w:r>
            <w:r w:rsidRPr="00D44FC7">
              <w:rPr>
                <w:spacing w:val="-2"/>
                <w:sz w:val="20"/>
                <w:szCs w:val="20"/>
              </w:rPr>
              <w:t xml:space="preserve"> </w:t>
            </w:r>
            <w:r w:rsidRPr="00D44FC7">
              <w:rPr>
                <w:sz w:val="20"/>
                <w:szCs w:val="20"/>
              </w:rPr>
              <w:t>ve</w:t>
            </w:r>
            <w:r w:rsidRPr="00D44FC7">
              <w:rPr>
                <w:spacing w:val="-3"/>
                <w:sz w:val="20"/>
                <w:szCs w:val="20"/>
              </w:rPr>
              <w:t xml:space="preserve"> </w:t>
            </w:r>
            <w:r w:rsidRPr="00D44FC7">
              <w:rPr>
                <w:sz w:val="20"/>
                <w:szCs w:val="20"/>
              </w:rPr>
              <w:t>Yayın</w:t>
            </w:r>
          </w:p>
          <w:p w14:paraId="4F5A7D88" w14:textId="77777777" w:rsidR="009849FC" w:rsidRPr="00D44FC7" w:rsidRDefault="009849FC" w:rsidP="007E7190">
            <w:pPr>
              <w:pStyle w:val="TableParagraph"/>
              <w:spacing w:line="227" w:lineRule="exact"/>
              <w:ind w:left="107"/>
              <w:rPr>
                <w:sz w:val="20"/>
                <w:szCs w:val="20"/>
              </w:rPr>
            </w:pPr>
            <w:r w:rsidRPr="00D44FC7">
              <w:rPr>
                <w:sz w:val="20"/>
                <w:szCs w:val="20"/>
              </w:rPr>
              <w:t>(Alan İçi)</w:t>
            </w:r>
          </w:p>
        </w:tc>
        <w:tc>
          <w:tcPr>
            <w:tcW w:w="1220" w:type="dxa"/>
            <w:gridSpan w:val="6"/>
            <w:vAlign w:val="center"/>
          </w:tcPr>
          <w:p w14:paraId="7FAFCF5D" w14:textId="1EB11F94" w:rsidR="009849FC" w:rsidRPr="00D44FC7" w:rsidRDefault="009849FC" w:rsidP="004D55ED">
            <w:pPr>
              <w:pStyle w:val="TableParagraph"/>
              <w:ind w:left="216" w:right="191"/>
              <w:jc w:val="center"/>
              <w:rPr>
                <w:sz w:val="20"/>
                <w:szCs w:val="20"/>
              </w:rPr>
            </w:pPr>
            <w:r w:rsidRPr="00D44FC7">
              <w:rPr>
                <w:sz w:val="20"/>
                <w:szCs w:val="20"/>
              </w:rPr>
              <w:t>15</w:t>
            </w:r>
          </w:p>
        </w:tc>
        <w:tc>
          <w:tcPr>
            <w:tcW w:w="1262" w:type="dxa"/>
            <w:vAlign w:val="center"/>
          </w:tcPr>
          <w:p w14:paraId="026E17E6" w14:textId="31E0561F" w:rsidR="009849FC" w:rsidRPr="00D44FC7" w:rsidRDefault="0099319B" w:rsidP="0099319B">
            <w:pPr>
              <w:pStyle w:val="TableParagraph"/>
              <w:ind w:right="149"/>
              <w:jc w:val="center"/>
              <w:rPr>
                <w:sz w:val="20"/>
                <w:szCs w:val="20"/>
              </w:rPr>
            </w:pPr>
            <w:r w:rsidRPr="00D44FC7">
              <w:rPr>
                <w:sz w:val="20"/>
                <w:szCs w:val="20"/>
              </w:rPr>
              <w:t>‒</w:t>
            </w:r>
          </w:p>
        </w:tc>
        <w:tc>
          <w:tcPr>
            <w:tcW w:w="1278" w:type="dxa"/>
            <w:vAlign w:val="center"/>
          </w:tcPr>
          <w:p w14:paraId="735787D0" w14:textId="047F3216" w:rsidR="009849FC" w:rsidRPr="00D44FC7" w:rsidRDefault="009849FC" w:rsidP="004D55ED">
            <w:pPr>
              <w:pStyle w:val="TableParagraph"/>
              <w:ind w:right="249"/>
              <w:jc w:val="center"/>
              <w:rPr>
                <w:sz w:val="20"/>
                <w:szCs w:val="20"/>
              </w:rPr>
            </w:pPr>
            <w:r w:rsidRPr="00D44FC7">
              <w:rPr>
                <w:sz w:val="20"/>
                <w:szCs w:val="20"/>
              </w:rPr>
              <w:t>10</w:t>
            </w:r>
          </w:p>
        </w:tc>
        <w:tc>
          <w:tcPr>
            <w:tcW w:w="1103" w:type="dxa"/>
            <w:vAlign w:val="center"/>
          </w:tcPr>
          <w:p w14:paraId="50F3D3C6" w14:textId="675E90A7" w:rsidR="009849FC" w:rsidRPr="00D44FC7" w:rsidRDefault="0099319B" w:rsidP="0099319B">
            <w:pPr>
              <w:pStyle w:val="TableParagraph"/>
              <w:ind w:right="179"/>
              <w:jc w:val="center"/>
              <w:rPr>
                <w:sz w:val="20"/>
                <w:szCs w:val="20"/>
              </w:rPr>
            </w:pPr>
            <w:r w:rsidRPr="00D44FC7">
              <w:rPr>
                <w:sz w:val="20"/>
                <w:szCs w:val="20"/>
              </w:rPr>
              <w:t>‒</w:t>
            </w:r>
          </w:p>
        </w:tc>
        <w:tc>
          <w:tcPr>
            <w:tcW w:w="1167" w:type="dxa"/>
            <w:gridSpan w:val="2"/>
            <w:vAlign w:val="center"/>
          </w:tcPr>
          <w:p w14:paraId="2EBBF40F" w14:textId="54D47A56" w:rsidR="009849FC" w:rsidRPr="00D44FC7" w:rsidRDefault="009849FC" w:rsidP="007E7190">
            <w:pPr>
              <w:pStyle w:val="TableParagraph"/>
              <w:ind w:right="86"/>
              <w:jc w:val="center"/>
              <w:rPr>
                <w:sz w:val="20"/>
                <w:szCs w:val="20"/>
              </w:rPr>
            </w:pPr>
            <w:r w:rsidRPr="00D44FC7">
              <w:rPr>
                <w:sz w:val="20"/>
                <w:szCs w:val="20"/>
              </w:rPr>
              <w:t>E</w:t>
            </w:r>
            <w:r w:rsidR="00892607">
              <w:rPr>
                <w:sz w:val="20"/>
                <w:szCs w:val="20"/>
              </w:rPr>
              <w:t>.</w:t>
            </w:r>
            <w:r w:rsidRPr="00D44FC7">
              <w:rPr>
                <w:sz w:val="20"/>
                <w:szCs w:val="20"/>
              </w:rPr>
              <w:t>A</w:t>
            </w:r>
            <w:r w:rsidR="00892607">
              <w:rPr>
                <w:sz w:val="20"/>
                <w:szCs w:val="20"/>
              </w:rPr>
              <w:t>.</w:t>
            </w:r>
          </w:p>
        </w:tc>
        <w:tc>
          <w:tcPr>
            <w:tcW w:w="7087" w:type="dxa"/>
            <w:vAlign w:val="center"/>
          </w:tcPr>
          <w:p w14:paraId="7B8EA4B5" w14:textId="77777777" w:rsidR="009849FC" w:rsidRPr="00D44FC7" w:rsidRDefault="009849FC" w:rsidP="00686F28">
            <w:pPr>
              <w:pStyle w:val="TableParagraph"/>
              <w:spacing w:line="225" w:lineRule="exact"/>
              <w:ind w:left="155"/>
              <w:jc w:val="both"/>
              <w:rPr>
                <w:sz w:val="20"/>
                <w:szCs w:val="20"/>
              </w:rPr>
            </w:pPr>
            <w:r w:rsidRPr="00D44FC7">
              <w:rPr>
                <w:b/>
                <w:sz w:val="20"/>
                <w:szCs w:val="20"/>
                <w:u w:val="single"/>
              </w:rPr>
              <w:t>Yüksek</w:t>
            </w:r>
            <w:r w:rsidRPr="00D44FC7">
              <w:rPr>
                <w:b/>
                <w:spacing w:val="34"/>
                <w:sz w:val="20"/>
                <w:szCs w:val="20"/>
                <w:u w:val="single"/>
              </w:rPr>
              <w:t xml:space="preserve"> </w:t>
            </w:r>
            <w:r w:rsidRPr="00D44FC7">
              <w:rPr>
                <w:b/>
                <w:sz w:val="20"/>
                <w:szCs w:val="20"/>
                <w:u w:val="single"/>
              </w:rPr>
              <w:t>Lisans</w:t>
            </w:r>
            <w:r w:rsidRPr="00D44FC7">
              <w:rPr>
                <w:b/>
                <w:spacing w:val="34"/>
                <w:sz w:val="20"/>
                <w:szCs w:val="20"/>
                <w:u w:val="single"/>
              </w:rPr>
              <w:t xml:space="preserve"> </w:t>
            </w:r>
            <w:r w:rsidRPr="00D44FC7">
              <w:rPr>
                <w:b/>
                <w:sz w:val="20"/>
                <w:szCs w:val="20"/>
                <w:u w:val="single"/>
              </w:rPr>
              <w:t>Programına</w:t>
            </w:r>
            <w:r w:rsidRPr="00D44FC7">
              <w:rPr>
                <w:b/>
                <w:sz w:val="20"/>
                <w:szCs w:val="20"/>
              </w:rPr>
              <w:t>:</w:t>
            </w:r>
            <w:r w:rsidRPr="00D44FC7">
              <w:rPr>
                <w:b/>
                <w:spacing w:val="35"/>
                <w:sz w:val="20"/>
                <w:szCs w:val="20"/>
              </w:rPr>
              <w:t xml:space="preserve"> </w:t>
            </w:r>
            <w:r w:rsidRPr="00D44FC7">
              <w:rPr>
                <w:sz w:val="20"/>
                <w:szCs w:val="20"/>
              </w:rPr>
              <w:t>Basın</w:t>
            </w:r>
            <w:r w:rsidRPr="00D44FC7">
              <w:rPr>
                <w:spacing w:val="34"/>
                <w:sz w:val="20"/>
                <w:szCs w:val="20"/>
              </w:rPr>
              <w:t xml:space="preserve"> </w:t>
            </w:r>
            <w:r w:rsidRPr="00D44FC7">
              <w:rPr>
                <w:sz w:val="20"/>
                <w:szCs w:val="20"/>
              </w:rPr>
              <w:t>ve</w:t>
            </w:r>
            <w:r w:rsidRPr="00D44FC7">
              <w:rPr>
                <w:spacing w:val="34"/>
                <w:sz w:val="20"/>
                <w:szCs w:val="20"/>
              </w:rPr>
              <w:t xml:space="preserve"> </w:t>
            </w:r>
            <w:r w:rsidRPr="00D44FC7">
              <w:rPr>
                <w:sz w:val="20"/>
                <w:szCs w:val="20"/>
              </w:rPr>
              <w:t>Yayın</w:t>
            </w:r>
            <w:r w:rsidRPr="00D44FC7">
              <w:rPr>
                <w:spacing w:val="34"/>
                <w:sz w:val="20"/>
                <w:szCs w:val="20"/>
              </w:rPr>
              <w:t xml:space="preserve"> </w:t>
            </w:r>
            <w:r w:rsidRPr="00D44FC7">
              <w:rPr>
                <w:sz w:val="20"/>
                <w:szCs w:val="20"/>
              </w:rPr>
              <w:t>veya</w:t>
            </w:r>
            <w:r w:rsidRPr="00D44FC7">
              <w:rPr>
                <w:spacing w:val="35"/>
                <w:sz w:val="20"/>
                <w:szCs w:val="20"/>
              </w:rPr>
              <w:t xml:space="preserve"> </w:t>
            </w:r>
            <w:r w:rsidRPr="00D44FC7">
              <w:rPr>
                <w:sz w:val="20"/>
                <w:szCs w:val="20"/>
              </w:rPr>
              <w:t>Gazetecilik</w:t>
            </w:r>
            <w:r w:rsidRPr="00D44FC7">
              <w:rPr>
                <w:spacing w:val="34"/>
                <w:sz w:val="20"/>
                <w:szCs w:val="20"/>
              </w:rPr>
              <w:t xml:space="preserve"> </w:t>
            </w:r>
            <w:r w:rsidRPr="00D44FC7">
              <w:rPr>
                <w:sz w:val="20"/>
                <w:szCs w:val="20"/>
              </w:rPr>
              <w:t>lisans veya eşdeğer programlardan mezun</w:t>
            </w:r>
            <w:r w:rsidRPr="00D44FC7">
              <w:rPr>
                <w:spacing w:val="-1"/>
                <w:sz w:val="20"/>
                <w:szCs w:val="20"/>
              </w:rPr>
              <w:t xml:space="preserve"> </w:t>
            </w:r>
            <w:r w:rsidRPr="00D44FC7">
              <w:rPr>
                <w:sz w:val="20"/>
                <w:szCs w:val="20"/>
              </w:rPr>
              <w:t xml:space="preserve">olmak. </w:t>
            </w:r>
            <w:hyperlink r:id="rId6" w:history="1">
              <w:r w:rsidRPr="0085467E">
                <w:rPr>
                  <w:rStyle w:val="Kpr"/>
                  <w:color w:val="00B0F0"/>
                  <w:sz w:val="20"/>
                  <w:szCs w:val="20"/>
                </w:rPr>
                <w:t>(Eşdeğer programlar için tıklayınız)</w:t>
              </w:r>
            </w:hyperlink>
          </w:p>
          <w:p w14:paraId="1CA521FD" w14:textId="479A23A4" w:rsidR="009849FC" w:rsidRPr="00D44FC7" w:rsidRDefault="009849FC" w:rsidP="00686F28">
            <w:pPr>
              <w:pStyle w:val="TableParagraph"/>
              <w:spacing w:line="224" w:lineRule="exact"/>
              <w:ind w:left="155"/>
              <w:jc w:val="both"/>
              <w:rPr>
                <w:sz w:val="20"/>
                <w:szCs w:val="20"/>
              </w:rPr>
            </w:pPr>
            <w:r w:rsidRPr="00D44FC7">
              <w:rPr>
                <w:b/>
                <w:sz w:val="20"/>
                <w:szCs w:val="20"/>
                <w:u w:val="single"/>
              </w:rPr>
              <w:t>Doktora</w:t>
            </w:r>
            <w:r w:rsidRPr="00D44FC7">
              <w:rPr>
                <w:b/>
                <w:spacing w:val="-3"/>
                <w:sz w:val="20"/>
                <w:szCs w:val="20"/>
                <w:u w:val="single"/>
              </w:rPr>
              <w:t xml:space="preserve"> </w:t>
            </w:r>
            <w:r w:rsidRPr="00D44FC7">
              <w:rPr>
                <w:b/>
                <w:sz w:val="20"/>
                <w:szCs w:val="20"/>
                <w:u w:val="single"/>
              </w:rPr>
              <w:t>Programına</w:t>
            </w:r>
            <w:r w:rsidRPr="00D44FC7">
              <w:rPr>
                <w:b/>
                <w:sz w:val="20"/>
                <w:szCs w:val="20"/>
              </w:rPr>
              <w:t>:</w:t>
            </w:r>
            <w:r w:rsidRPr="00D44FC7">
              <w:rPr>
                <w:b/>
                <w:spacing w:val="-2"/>
                <w:sz w:val="20"/>
                <w:szCs w:val="20"/>
              </w:rPr>
              <w:t xml:space="preserve"> </w:t>
            </w:r>
            <w:r w:rsidRPr="00D44FC7">
              <w:rPr>
                <w:sz w:val="20"/>
                <w:szCs w:val="20"/>
              </w:rPr>
              <w:t>Basın</w:t>
            </w:r>
            <w:r w:rsidRPr="00D44FC7">
              <w:rPr>
                <w:spacing w:val="-2"/>
                <w:sz w:val="20"/>
                <w:szCs w:val="20"/>
              </w:rPr>
              <w:t xml:space="preserve"> </w:t>
            </w:r>
            <w:r w:rsidRPr="00D44FC7">
              <w:rPr>
                <w:sz w:val="20"/>
                <w:szCs w:val="20"/>
              </w:rPr>
              <w:t>ve</w:t>
            </w:r>
            <w:r w:rsidRPr="00D44FC7">
              <w:rPr>
                <w:spacing w:val="-3"/>
                <w:sz w:val="20"/>
                <w:szCs w:val="20"/>
              </w:rPr>
              <w:t xml:space="preserve"> </w:t>
            </w:r>
            <w:r w:rsidRPr="00D44FC7">
              <w:rPr>
                <w:sz w:val="20"/>
                <w:szCs w:val="20"/>
              </w:rPr>
              <w:t>Yayın veya</w:t>
            </w:r>
            <w:r w:rsidRPr="00D44FC7">
              <w:rPr>
                <w:spacing w:val="-3"/>
                <w:sz w:val="20"/>
                <w:szCs w:val="20"/>
              </w:rPr>
              <w:t xml:space="preserve"> </w:t>
            </w:r>
            <w:r w:rsidRPr="00D44FC7">
              <w:rPr>
                <w:sz w:val="20"/>
                <w:szCs w:val="20"/>
              </w:rPr>
              <w:t>Gazetecilik</w:t>
            </w:r>
            <w:r w:rsidRPr="00D44FC7">
              <w:rPr>
                <w:spacing w:val="-2"/>
                <w:sz w:val="20"/>
                <w:szCs w:val="20"/>
              </w:rPr>
              <w:t xml:space="preserve"> </w:t>
            </w:r>
            <w:r w:rsidRPr="00D44FC7">
              <w:rPr>
                <w:sz w:val="20"/>
                <w:szCs w:val="20"/>
              </w:rPr>
              <w:t>yüksek</w:t>
            </w:r>
            <w:r w:rsidRPr="00D44FC7">
              <w:rPr>
                <w:spacing w:val="-2"/>
                <w:sz w:val="20"/>
                <w:szCs w:val="20"/>
              </w:rPr>
              <w:t xml:space="preserve"> </w:t>
            </w:r>
            <w:r w:rsidRPr="00D44FC7">
              <w:rPr>
                <w:sz w:val="20"/>
                <w:szCs w:val="20"/>
              </w:rPr>
              <w:t>lisans</w:t>
            </w:r>
            <w:r w:rsidRPr="00D44FC7">
              <w:rPr>
                <w:spacing w:val="-2"/>
                <w:sz w:val="20"/>
                <w:szCs w:val="20"/>
              </w:rPr>
              <w:t xml:space="preserve"> </w:t>
            </w:r>
            <w:r w:rsidRPr="00D44FC7">
              <w:rPr>
                <w:sz w:val="20"/>
                <w:szCs w:val="20"/>
              </w:rPr>
              <w:t>mezunu</w:t>
            </w:r>
            <w:r w:rsidRPr="00D44FC7">
              <w:rPr>
                <w:spacing w:val="-2"/>
                <w:sz w:val="20"/>
                <w:szCs w:val="20"/>
              </w:rPr>
              <w:t xml:space="preserve"> </w:t>
            </w:r>
            <w:r w:rsidRPr="00D44FC7">
              <w:rPr>
                <w:sz w:val="20"/>
                <w:szCs w:val="20"/>
              </w:rPr>
              <w:t>olmak.</w:t>
            </w:r>
          </w:p>
        </w:tc>
      </w:tr>
      <w:tr w:rsidR="009849FC" w:rsidRPr="00D44FC7" w14:paraId="361CF8AD" w14:textId="77777777" w:rsidTr="00A22CBF">
        <w:trPr>
          <w:trHeight w:val="1830"/>
        </w:trPr>
        <w:tc>
          <w:tcPr>
            <w:tcW w:w="2334" w:type="dxa"/>
            <w:vAlign w:val="center"/>
          </w:tcPr>
          <w:p w14:paraId="6CC68182" w14:textId="4B0486C3" w:rsidR="009849FC" w:rsidRPr="00D44FC7" w:rsidRDefault="009849FC" w:rsidP="007E7190">
            <w:pPr>
              <w:pStyle w:val="TableParagraph"/>
              <w:spacing w:line="227" w:lineRule="exact"/>
              <w:ind w:left="110"/>
              <w:rPr>
                <w:sz w:val="20"/>
                <w:szCs w:val="20"/>
              </w:rPr>
            </w:pPr>
            <w:r w:rsidRPr="00D44FC7">
              <w:rPr>
                <w:sz w:val="20"/>
                <w:szCs w:val="20"/>
              </w:rPr>
              <w:t>Basın</w:t>
            </w:r>
            <w:r w:rsidRPr="00D44FC7">
              <w:rPr>
                <w:spacing w:val="-2"/>
                <w:sz w:val="20"/>
                <w:szCs w:val="20"/>
              </w:rPr>
              <w:t xml:space="preserve"> </w:t>
            </w:r>
            <w:r w:rsidRPr="00D44FC7">
              <w:rPr>
                <w:sz w:val="20"/>
                <w:szCs w:val="20"/>
              </w:rPr>
              <w:t>ve</w:t>
            </w:r>
            <w:r w:rsidRPr="00D44FC7">
              <w:rPr>
                <w:spacing w:val="-3"/>
                <w:sz w:val="20"/>
                <w:szCs w:val="20"/>
              </w:rPr>
              <w:t xml:space="preserve"> </w:t>
            </w:r>
            <w:r w:rsidRPr="00D44FC7">
              <w:rPr>
                <w:sz w:val="20"/>
                <w:szCs w:val="20"/>
              </w:rPr>
              <w:t>Yayın</w:t>
            </w:r>
          </w:p>
          <w:p w14:paraId="16635296" w14:textId="77777777" w:rsidR="009849FC" w:rsidRPr="00D44FC7" w:rsidRDefault="009849FC" w:rsidP="007E7190">
            <w:pPr>
              <w:pStyle w:val="TableParagraph"/>
              <w:spacing w:line="227" w:lineRule="exact"/>
              <w:ind w:left="107"/>
              <w:rPr>
                <w:sz w:val="20"/>
                <w:szCs w:val="20"/>
              </w:rPr>
            </w:pPr>
            <w:r w:rsidRPr="00D44FC7">
              <w:rPr>
                <w:sz w:val="20"/>
                <w:szCs w:val="20"/>
              </w:rPr>
              <w:t>(Alan dışı)</w:t>
            </w:r>
          </w:p>
        </w:tc>
        <w:tc>
          <w:tcPr>
            <w:tcW w:w="1220" w:type="dxa"/>
            <w:gridSpan w:val="6"/>
            <w:vAlign w:val="center"/>
          </w:tcPr>
          <w:p w14:paraId="347A7F52" w14:textId="0C154357" w:rsidR="009849FC" w:rsidRPr="00D44FC7" w:rsidRDefault="009849FC" w:rsidP="004D55ED">
            <w:pPr>
              <w:pStyle w:val="TableParagraph"/>
              <w:ind w:left="216" w:right="191"/>
              <w:jc w:val="center"/>
              <w:rPr>
                <w:sz w:val="20"/>
                <w:szCs w:val="20"/>
              </w:rPr>
            </w:pPr>
            <w:r w:rsidRPr="00D44FC7">
              <w:rPr>
                <w:sz w:val="20"/>
                <w:szCs w:val="20"/>
              </w:rPr>
              <w:t>10</w:t>
            </w:r>
          </w:p>
        </w:tc>
        <w:tc>
          <w:tcPr>
            <w:tcW w:w="1262" w:type="dxa"/>
            <w:vAlign w:val="center"/>
          </w:tcPr>
          <w:p w14:paraId="500F37CC" w14:textId="26C51A87" w:rsidR="009849FC" w:rsidRPr="00D44FC7" w:rsidRDefault="0099319B" w:rsidP="004D55ED">
            <w:pPr>
              <w:pStyle w:val="TableParagraph"/>
              <w:ind w:right="149"/>
              <w:jc w:val="center"/>
              <w:rPr>
                <w:sz w:val="20"/>
                <w:szCs w:val="20"/>
              </w:rPr>
            </w:pPr>
            <w:r w:rsidRPr="00D44FC7">
              <w:rPr>
                <w:sz w:val="20"/>
                <w:szCs w:val="20"/>
              </w:rPr>
              <w:t>‒</w:t>
            </w:r>
          </w:p>
        </w:tc>
        <w:tc>
          <w:tcPr>
            <w:tcW w:w="1278" w:type="dxa"/>
            <w:vAlign w:val="center"/>
          </w:tcPr>
          <w:p w14:paraId="2019B4CB" w14:textId="7297702D" w:rsidR="009849FC" w:rsidRPr="00D44FC7" w:rsidRDefault="009849FC" w:rsidP="004D55ED">
            <w:pPr>
              <w:pStyle w:val="TableParagraph"/>
              <w:ind w:right="249"/>
              <w:jc w:val="center"/>
              <w:rPr>
                <w:sz w:val="20"/>
                <w:szCs w:val="20"/>
              </w:rPr>
            </w:pPr>
            <w:r w:rsidRPr="00D44FC7">
              <w:rPr>
                <w:sz w:val="20"/>
                <w:szCs w:val="20"/>
              </w:rPr>
              <w:t>5</w:t>
            </w:r>
          </w:p>
        </w:tc>
        <w:tc>
          <w:tcPr>
            <w:tcW w:w="1103" w:type="dxa"/>
            <w:vAlign w:val="center"/>
          </w:tcPr>
          <w:p w14:paraId="7D341E3A" w14:textId="36B764F6" w:rsidR="009849FC" w:rsidRPr="00D44FC7" w:rsidRDefault="0099319B" w:rsidP="004D55ED">
            <w:pPr>
              <w:pStyle w:val="TableParagraph"/>
              <w:ind w:right="201"/>
              <w:jc w:val="center"/>
              <w:rPr>
                <w:sz w:val="20"/>
                <w:szCs w:val="20"/>
              </w:rPr>
            </w:pPr>
            <w:r w:rsidRPr="00D44FC7">
              <w:rPr>
                <w:sz w:val="20"/>
                <w:szCs w:val="20"/>
              </w:rPr>
              <w:t>‒</w:t>
            </w:r>
          </w:p>
        </w:tc>
        <w:tc>
          <w:tcPr>
            <w:tcW w:w="1167" w:type="dxa"/>
            <w:gridSpan w:val="2"/>
            <w:vAlign w:val="center"/>
          </w:tcPr>
          <w:p w14:paraId="49BB8164" w14:textId="76660E41" w:rsidR="009849FC" w:rsidRPr="00D44FC7" w:rsidRDefault="00892607" w:rsidP="007E7190">
            <w:pPr>
              <w:pStyle w:val="TableParagraph"/>
              <w:ind w:right="86"/>
              <w:jc w:val="center"/>
              <w:rPr>
                <w:sz w:val="20"/>
                <w:szCs w:val="20"/>
              </w:rPr>
            </w:pPr>
            <w:r w:rsidRPr="00D44FC7">
              <w:rPr>
                <w:sz w:val="20"/>
                <w:szCs w:val="20"/>
              </w:rPr>
              <w:t>E.A</w:t>
            </w:r>
            <w:r>
              <w:rPr>
                <w:sz w:val="20"/>
                <w:szCs w:val="20"/>
              </w:rPr>
              <w:t>.</w:t>
            </w:r>
          </w:p>
        </w:tc>
        <w:tc>
          <w:tcPr>
            <w:tcW w:w="7087" w:type="dxa"/>
            <w:vAlign w:val="center"/>
          </w:tcPr>
          <w:p w14:paraId="395FA947" w14:textId="7E8A954D" w:rsidR="009849FC" w:rsidRPr="00D44FC7" w:rsidRDefault="009849FC" w:rsidP="00155092">
            <w:pPr>
              <w:pStyle w:val="TableParagraph"/>
              <w:spacing w:line="230" w:lineRule="auto"/>
              <w:ind w:left="155" w:right="71"/>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İletişim/İletişim Bilimleri Fakülteleri, İktisadi ve İdari Bilimler Fakültesi, Hukuk Fakültesi, Edebiyat Fakültesi,</w:t>
            </w:r>
            <w:r w:rsidRPr="00D44FC7">
              <w:rPr>
                <w:spacing w:val="1"/>
                <w:sz w:val="20"/>
                <w:szCs w:val="20"/>
              </w:rPr>
              <w:t xml:space="preserve"> </w:t>
            </w:r>
            <w:r w:rsidRPr="00D44FC7">
              <w:rPr>
                <w:sz w:val="20"/>
                <w:szCs w:val="20"/>
              </w:rPr>
              <w:t>Eğitim Fakültesi, Turizm Fakültesi, Fen/Fen-Edebiyat Fakültesi ve Sağlık Bilimleri</w:t>
            </w:r>
            <w:r w:rsidRPr="00D44FC7">
              <w:rPr>
                <w:spacing w:val="1"/>
                <w:sz w:val="20"/>
                <w:szCs w:val="20"/>
              </w:rPr>
              <w:t xml:space="preserve"> </w:t>
            </w:r>
            <w:r w:rsidRPr="00D44FC7">
              <w:rPr>
                <w:sz w:val="20"/>
                <w:szCs w:val="20"/>
              </w:rPr>
              <w:t>Fakültesi</w:t>
            </w:r>
            <w:r w:rsidRPr="00D44FC7">
              <w:rPr>
                <w:spacing w:val="-2"/>
                <w:sz w:val="20"/>
                <w:szCs w:val="20"/>
              </w:rPr>
              <w:t xml:space="preserve"> </w:t>
            </w:r>
            <w:r w:rsidRPr="00D44FC7">
              <w:rPr>
                <w:sz w:val="20"/>
                <w:szCs w:val="20"/>
              </w:rPr>
              <w:t>lisans programlarının birinden mezun olmak. Programa kabul edilen öğrencilere Bilimsel Hazırlık Programı uygulanır.</w:t>
            </w:r>
          </w:p>
          <w:p w14:paraId="31055F12" w14:textId="258EA88E" w:rsidR="009849FC" w:rsidRPr="00D44FC7" w:rsidRDefault="009849FC" w:rsidP="00155092">
            <w:pPr>
              <w:pStyle w:val="TableParagraph"/>
              <w:spacing w:line="212" w:lineRule="exact"/>
              <w:ind w:left="155"/>
              <w:jc w:val="both"/>
              <w:rPr>
                <w:sz w:val="20"/>
                <w:szCs w:val="20"/>
              </w:rPr>
            </w:pPr>
            <w:r w:rsidRPr="00D44FC7">
              <w:rPr>
                <w:b/>
                <w:spacing w:val="-1"/>
                <w:sz w:val="20"/>
                <w:szCs w:val="20"/>
                <w:u w:val="single"/>
              </w:rPr>
              <w:t>Doktora</w:t>
            </w:r>
            <w:r w:rsidRPr="00D44FC7">
              <w:rPr>
                <w:b/>
                <w:spacing w:val="-12"/>
                <w:sz w:val="20"/>
                <w:szCs w:val="20"/>
                <w:u w:val="single"/>
              </w:rPr>
              <w:t xml:space="preserve"> </w:t>
            </w:r>
            <w:r w:rsidRPr="00D44FC7">
              <w:rPr>
                <w:b/>
                <w:spacing w:val="-1"/>
                <w:sz w:val="20"/>
                <w:szCs w:val="20"/>
                <w:u w:val="single"/>
              </w:rPr>
              <w:t>Programına</w:t>
            </w:r>
            <w:r w:rsidRPr="00D44FC7">
              <w:rPr>
                <w:b/>
                <w:spacing w:val="-1"/>
                <w:sz w:val="20"/>
                <w:szCs w:val="20"/>
              </w:rPr>
              <w:t>:</w:t>
            </w:r>
            <w:r w:rsidRPr="00D44FC7">
              <w:rPr>
                <w:b/>
                <w:spacing w:val="-10"/>
                <w:sz w:val="20"/>
                <w:szCs w:val="20"/>
              </w:rPr>
              <w:t xml:space="preserve"> </w:t>
            </w:r>
            <w:r w:rsidRPr="00D44FC7">
              <w:rPr>
                <w:sz w:val="20"/>
                <w:szCs w:val="20"/>
              </w:rPr>
              <w:t>İletişim/İletişim Bilimleri, İktisadi ve İdari Bilimler, Hukuk, Edebiyat,</w:t>
            </w:r>
            <w:r w:rsidRPr="00D44FC7">
              <w:rPr>
                <w:spacing w:val="1"/>
                <w:sz w:val="20"/>
                <w:szCs w:val="20"/>
              </w:rPr>
              <w:t xml:space="preserve"> </w:t>
            </w:r>
            <w:r w:rsidRPr="00D44FC7">
              <w:rPr>
                <w:sz w:val="20"/>
                <w:szCs w:val="20"/>
              </w:rPr>
              <w:t>Eğitim, Turizm, Fen/Fen-Edebiyat ve Sağlık Bilimleri</w:t>
            </w:r>
            <w:r w:rsidRPr="00D44FC7">
              <w:rPr>
                <w:spacing w:val="1"/>
                <w:sz w:val="20"/>
                <w:szCs w:val="20"/>
              </w:rPr>
              <w:t xml:space="preserve"> </w:t>
            </w:r>
            <w:r w:rsidRPr="00D44FC7">
              <w:rPr>
                <w:sz w:val="20"/>
                <w:szCs w:val="20"/>
              </w:rPr>
              <w:t>alanlarının birinden yüksek lisans mezunu olmak. Programa kabul edilen öğrencilere Bilimsel Hazırlık Programı uygulanır.</w:t>
            </w:r>
          </w:p>
        </w:tc>
      </w:tr>
      <w:tr w:rsidR="00A975A4" w:rsidRPr="00D44FC7" w14:paraId="6A62630E" w14:textId="77777777" w:rsidTr="00A22CBF">
        <w:tblPrEx>
          <w:jc w:val="center"/>
          <w:tblInd w:w="0" w:type="dxa"/>
        </w:tblPrEx>
        <w:trPr>
          <w:trHeight w:val="125"/>
          <w:jc w:val="center"/>
        </w:trPr>
        <w:tc>
          <w:tcPr>
            <w:tcW w:w="15451" w:type="dxa"/>
            <w:gridSpan w:val="13"/>
            <w:vAlign w:val="center"/>
          </w:tcPr>
          <w:p w14:paraId="2007E82A" w14:textId="78D88997" w:rsidR="00C51F51" w:rsidRPr="00D44FC7" w:rsidRDefault="00C51F51" w:rsidP="00E2716F">
            <w:pPr>
              <w:pStyle w:val="TableParagraph"/>
              <w:spacing w:line="237" w:lineRule="auto"/>
              <w:ind w:left="110" w:right="520"/>
              <w:rPr>
                <w:b/>
                <w:color w:val="FF0000"/>
                <w:sz w:val="24"/>
                <w:szCs w:val="20"/>
              </w:rPr>
            </w:pPr>
            <w:r w:rsidRPr="00D44FC7">
              <w:rPr>
                <w:b/>
                <w:sz w:val="24"/>
                <w:szCs w:val="20"/>
              </w:rPr>
              <w:t>ÇALIŞMA</w:t>
            </w:r>
            <w:r w:rsidRPr="00D44FC7">
              <w:rPr>
                <w:b/>
                <w:spacing w:val="1"/>
                <w:sz w:val="24"/>
                <w:szCs w:val="20"/>
              </w:rPr>
              <w:t xml:space="preserve"> </w:t>
            </w:r>
            <w:r w:rsidRPr="00D44FC7">
              <w:rPr>
                <w:b/>
                <w:spacing w:val="-1"/>
                <w:sz w:val="24"/>
                <w:szCs w:val="20"/>
              </w:rPr>
              <w:t xml:space="preserve">EKONOMİSİ </w:t>
            </w:r>
            <w:proofErr w:type="gramStart"/>
            <w:r w:rsidRPr="00D44FC7">
              <w:rPr>
                <w:b/>
                <w:sz w:val="24"/>
                <w:szCs w:val="20"/>
              </w:rPr>
              <w:t>VE</w:t>
            </w:r>
            <w:r w:rsidR="00524562" w:rsidRPr="00D44FC7">
              <w:rPr>
                <w:b/>
                <w:sz w:val="24"/>
                <w:szCs w:val="20"/>
              </w:rPr>
              <w:t xml:space="preserve"> </w:t>
            </w:r>
            <w:r w:rsidRPr="00D44FC7">
              <w:rPr>
                <w:b/>
                <w:spacing w:val="-47"/>
                <w:sz w:val="24"/>
                <w:szCs w:val="20"/>
              </w:rPr>
              <w:t xml:space="preserve"> </w:t>
            </w:r>
            <w:r w:rsidRPr="00D44FC7">
              <w:rPr>
                <w:b/>
                <w:sz w:val="24"/>
                <w:szCs w:val="20"/>
              </w:rPr>
              <w:t>ENDÜSTRİ</w:t>
            </w:r>
            <w:proofErr w:type="gramEnd"/>
            <w:r w:rsidRPr="00D44FC7">
              <w:rPr>
                <w:b/>
                <w:spacing w:val="1"/>
                <w:sz w:val="24"/>
                <w:szCs w:val="20"/>
              </w:rPr>
              <w:t xml:space="preserve"> </w:t>
            </w:r>
            <w:r w:rsidRPr="00D44FC7">
              <w:rPr>
                <w:b/>
                <w:sz w:val="24"/>
                <w:szCs w:val="20"/>
              </w:rPr>
              <w:t>İLİŞKİLERİ</w:t>
            </w:r>
          </w:p>
        </w:tc>
      </w:tr>
      <w:tr w:rsidR="001B7440" w:rsidRPr="00D44FC7" w14:paraId="28E98301" w14:textId="77777777" w:rsidTr="00A22CBF">
        <w:tblPrEx>
          <w:jc w:val="center"/>
          <w:tblInd w:w="0" w:type="dxa"/>
        </w:tblPrEx>
        <w:trPr>
          <w:trHeight w:val="1410"/>
          <w:jc w:val="center"/>
        </w:trPr>
        <w:tc>
          <w:tcPr>
            <w:tcW w:w="2391" w:type="dxa"/>
            <w:gridSpan w:val="2"/>
            <w:vAlign w:val="center"/>
          </w:tcPr>
          <w:p w14:paraId="5B7EFB15" w14:textId="74A08C7F" w:rsidR="009849FC" w:rsidRPr="00D44FC7" w:rsidRDefault="009849FC" w:rsidP="007E7190">
            <w:pPr>
              <w:pStyle w:val="TableParagraph"/>
              <w:spacing w:line="237" w:lineRule="auto"/>
              <w:ind w:left="110" w:right="82"/>
              <w:rPr>
                <w:sz w:val="20"/>
                <w:szCs w:val="20"/>
              </w:rPr>
            </w:pPr>
            <w:r w:rsidRPr="00D44FC7">
              <w:rPr>
                <w:sz w:val="20"/>
                <w:szCs w:val="20"/>
              </w:rPr>
              <w:t>Çalışma</w:t>
            </w:r>
            <w:r w:rsidRPr="00D44FC7">
              <w:rPr>
                <w:spacing w:val="1"/>
                <w:sz w:val="20"/>
                <w:szCs w:val="20"/>
              </w:rPr>
              <w:t xml:space="preserve"> </w:t>
            </w:r>
            <w:r w:rsidRPr="00D44FC7">
              <w:rPr>
                <w:spacing w:val="-1"/>
                <w:sz w:val="20"/>
                <w:szCs w:val="20"/>
              </w:rPr>
              <w:t xml:space="preserve">Ekonomisi </w:t>
            </w:r>
            <w:r w:rsidRPr="00D44FC7">
              <w:rPr>
                <w:sz w:val="20"/>
                <w:szCs w:val="20"/>
              </w:rPr>
              <w:t>ve</w:t>
            </w:r>
            <w:r w:rsidRPr="00D44FC7">
              <w:rPr>
                <w:spacing w:val="-47"/>
                <w:sz w:val="20"/>
                <w:szCs w:val="20"/>
              </w:rPr>
              <w:t xml:space="preserve">   </w:t>
            </w:r>
            <w:r w:rsidRPr="00D44FC7">
              <w:rPr>
                <w:sz w:val="20"/>
                <w:szCs w:val="20"/>
              </w:rPr>
              <w:t>Endüstri</w:t>
            </w:r>
            <w:r w:rsidRPr="00D44FC7">
              <w:rPr>
                <w:spacing w:val="1"/>
                <w:sz w:val="20"/>
                <w:szCs w:val="20"/>
              </w:rPr>
              <w:t xml:space="preserve"> </w:t>
            </w:r>
            <w:r w:rsidRPr="00D44FC7">
              <w:rPr>
                <w:sz w:val="20"/>
                <w:szCs w:val="20"/>
              </w:rPr>
              <w:t>İlişkileri</w:t>
            </w:r>
          </w:p>
          <w:p w14:paraId="31733D28" w14:textId="77777777" w:rsidR="009849FC" w:rsidRPr="00D44FC7" w:rsidRDefault="009849FC" w:rsidP="007E7190">
            <w:pPr>
              <w:pStyle w:val="TableParagraph"/>
              <w:ind w:left="107"/>
              <w:rPr>
                <w:sz w:val="20"/>
                <w:szCs w:val="20"/>
              </w:rPr>
            </w:pPr>
            <w:r w:rsidRPr="00D44FC7">
              <w:rPr>
                <w:sz w:val="20"/>
                <w:szCs w:val="20"/>
              </w:rPr>
              <w:t>(Alan</w:t>
            </w:r>
            <w:r w:rsidRPr="00D44FC7">
              <w:rPr>
                <w:spacing w:val="-1"/>
                <w:sz w:val="20"/>
                <w:szCs w:val="20"/>
              </w:rPr>
              <w:t xml:space="preserve"> </w:t>
            </w:r>
            <w:r w:rsidRPr="00D44FC7">
              <w:rPr>
                <w:sz w:val="20"/>
                <w:szCs w:val="20"/>
              </w:rPr>
              <w:t>içi)</w:t>
            </w:r>
          </w:p>
        </w:tc>
        <w:tc>
          <w:tcPr>
            <w:tcW w:w="1143" w:type="dxa"/>
            <w:gridSpan w:val="3"/>
            <w:vAlign w:val="center"/>
          </w:tcPr>
          <w:p w14:paraId="160F303E" w14:textId="0AEB12DD" w:rsidR="009849FC" w:rsidRPr="00D44FC7" w:rsidRDefault="009849FC" w:rsidP="007E7190">
            <w:pPr>
              <w:pStyle w:val="TableParagraph"/>
              <w:ind w:firstLine="3"/>
              <w:jc w:val="center"/>
              <w:rPr>
                <w:sz w:val="20"/>
                <w:szCs w:val="20"/>
              </w:rPr>
            </w:pPr>
            <w:r w:rsidRPr="00D44FC7">
              <w:rPr>
                <w:sz w:val="20"/>
                <w:szCs w:val="20"/>
              </w:rPr>
              <w:t>15</w:t>
            </w:r>
          </w:p>
        </w:tc>
        <w:tc>
          <w:tcPr>
            <w:tcW w:w="1282" w:type="dxa"/>
            <w:gridSpan w:val="3"/>
            <w:vAlign w:val="center"/>
          </w:tcPr>
          <w:p w14:paraId="3D5C76C7" w14:textId="2F1C6F13" w:rsidR="009849FC" w:rsidRPr="00D44FC7" w:rsidRDefault="0099319B" w:rsidP="00AF2F34">
            <w:pPr>
              <w:pStyle w:val="TableParagraph"/>
              <w:ind w:right="111"/>
              <w:jc w:val="center"/>
              <w:rPr>
                <w:sz w:val="20"/>
                <w:szCs w:val="20"/>
              </w:rPr>
            </w:pPr>
            <w:r w:rsidRPr="00D44FC7">
              <w:rPr>
                <w:sz w:val="20"/>
                <w:szCs w:val="20"/>
              </w:rPr>
              <w:t>‒</w:t>
            </w:r>
          </w:p>
        </w:tc>
        <w:tc>
          <w:tcPr>
            <w:tcW w:w="1278" w:type="dxa"/>
            <w:vAlign w:val="center"/>
          </w:tcPr>
          <w:p w14:paraId="0092C62D" w14:textId="526671EE" w:rsidR="009849FC" w:rsidRPr="00D44FC7" w:rsidRDefault="009849FC" w:rsidP="007E7190">
            <w:pPr>
              <w:pStyle w:val="TableParagraph"/>
              <w:ind w:left="40"/>
              <w:jc w:val="center"/>
              <w:rPr>
                <w:sz w:val="20"/>
                <w:szCs w:val="20"/>
              </w:rPr>
            </w:pPr>
            <w:r w:rsidRPr="00D44FC7">
              <w:rPr>
                <w:sz w:val="20"/>
                <w:szCs w:val="20"/>
              </w:rPr>
              <w:t>5</w:t>
            </w:r>
          </w:p>
        </w:tc>
        <w:tc>
          <w:tcPr>
            <w:tcW w:w="1135" w:type="dxa"/>
            <w:gridSpan w:val="2"/>
            <w:vAlign w:val="center"/>
          </w:tcPr>
          <w:p w14:paraId="7C06F3A1" w14:textId="7CF4C657" w:rsidR="009849FC" w:rsidRPr="00D44FC7" w:rsidRDefault="009849FC" w:rsidP="009849FC">
            <w:pPr>
              <w:pStyle w:val="TableParagraph"/>
              <w:ind w:left="49"/>
              <w:jc w:val="center"/>
              <w:rPr>
                <w:sz w:val="20"/>
                <w:szCs w:val="20"/>
              </w:rPr>
            </w:pPr>
            <w:r w:rsidRPr="00D44FC7">
              <w:rPr>
                <w:sz w:val="20"/>
                <w:szCs w:val="20"/>
              </w:rPr>
              <w:t>1</w:t>
            </w:r>
          </w:p>
        </w:tc>
        <w:tc>
          <w:tcPr>
            <w:tcW w:w="1135" w:type="dxa"/>
            <w:vAlign w:val="center"/>
          </w:tcPr>
          <w:p w14:paraId="13044E31" w14:textId="65BF2DD9" w:rsidR="009849FC" w:rsidRPr="00D44FC7" w:rsidRDefault="009849FC" w:rsidP="007E7190">
            <w:pPr>
              <w:pStyle w:val="TableParagraph"/>
              <w:ind w:left="102"/>
              <w:jc w:val="center"/>
              <w:rPr>
                <w:sz w:val="20"/>
                <w:szCs w:val="20"/>
              </w:rPr>
            </w:pPr>
            <w:r w:rsidRPr="00D44FC7">
              <w:rPr>
                <w:sz w:val="20"/>
                <w:szCs w:val="20"/>
              </w:rPr>
              <w:t>E.A.‒SÖZ.</w:t>
            </w:r>
          </w:p>
        </w:tc>
        <w:tc>
          <w:tcPr>
            <w:tcW w:w="7087" w:type="dxa"/>
            <w:vAlign w:val="center"/>
          </w:tcPr>
          <w:p w14:paraId="273856CA" w14:textId="59A64E1E" w:rsidR="009849FC" w:rsidRPr="00D44FC7" w:rsidRDefault="009849FC" w:rsidP="0085467E">
            <w:pPr>
              <w:pStyle w:val="TableParagraph"/>
              <w:spacing w:line="232" w:lineRule="auto"/>
              <w:ind w:left="155" w:right="71"/>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İktisadi ve İdari Bilimler Fakültesi, Hukuk Fakültesi,</w:t>
            </w:r>
            <w:r w:rsidRPr="00D44FC7">
              <w:rPr>
                <w:spacing w:val="1"/>
                <w:sz w:val="20"/>
                <w:szCs w:val="20"/>
              </w:rPr>
              <w:t xml:space="preserve"> </w:t>
            </w:r>
            <w:r w:rsidRPr="00D44FC7">
              <w:rPr>
                <w:sz w:val="20"/>
                <w:szCs w:val="20"/>
              </w:rPr>
              <w:t>Siyasal Bilgiler Fakültesi, İktisat Fakültesi ve İşletme Fakültesinin lisans programları</w:t>
            </w:r>
            <w:r w:rsidRPr="00D44FC7">
              <w:rPr>
                <w:spacing w:val="1"/>
                <w:sz w:val="20"/>
                <w:szCs w:val="20"/>
              </w:rPr>
              <w:t xml:space="preserve"> </w:t>
            </w:r>
            <w:r w:rsidRPr="00D44FC7">
              <w:rPr>
                <w:sz w:val="20"/>
                <w:szCs w:val="20"/>
              </w:rPr>
              <w:t>ile</w:t>
            </w:r>
            <w:r w:rsidRPr="00D44FC7">
              <w:rPr>
                <w:spacing w:val="-1"/>
                <w:sz w:val="20"/>
                <w:szCs w:val="20"/>
              </w:rPr>
              <w:t xml:space="preserve"> </w:t>
            </w:r>
            <w:r w:rsidRPr="00D44FC7">
              <w:rPr>
                <w:sz w:val="20"/>
                <w:szCs w:val="20"/>
              </w:rPr>
              <w:t>bu fakültelerin</w:t>
            </w:r>
            <w:r w:rsidRPr="00D44FC7">
              <w:rPr>
                <w:spacing w:val="-1"/>
                <w:sz w:val="20"/>
                <w:szCs w:val="20"/>
              </w:rPr>
              <w:t xml:space="preserve"> </w:t>
            </w:r>
            <w:r w:rsidRPr="00D44FC7">
              <w:rPr>
                <w:sz w:val="20"/>
                <w:szCs w:val="20"/>
              </w:rPr>
              <w:t>ilgili anabilim</w:t>
            </w:r>
            <w:r w:rsidRPr="00D44FC7">
              <w:rPr>
                <w:spacing w:val="-1"/>
                <w:sz w:val="20"/>
                <w:szCs w:val="20"/>
              </w:rPr>
              <w:t xml:space="preserve"> </w:t>
            </w:r>
            <w:r w:rsidRPr="00D44FC7">
              <w:rPr>
                <w:sz w:val="20"/>
                <w:szCs w:val="20"/>
              </w:rPr>
              <w:t>dallarında lisans mezunu olmak.</w:t>
            </w:r>
          </w:p>
          <w:p w14:paraId="69616FED" w14:textId="27F380B5" w:rsidR="009849FC" w:rsidRPr="00D44FC7" w:rsidRDefault="009849FC" w:rsidP="007115FA">
            <w:pPr>
              <w:pStyle w:val="TableParagraph"/>
              <w:spacing w:line="230" w:lineRule="auto"/>
              <w:ind w:left="155" w:right="69"/>
              <w:jc w:val="both"/>
              <w:rPr>
                <w:sz w:val="20"/>
                <w:szCs w:val="20"/>
              </w:rPr>
            </w:pPr>
            <w:r w:rsidRPr="00D44FC7">
              <w:rPr>
                <w:b/>
                <w:sz w:val="20"/>
                <w:szCs w:val="20"/>
                <w:u w:val="single"/>
              </w:rPr>
              <w:t>Yüksek Lisans Sonrası Doktora</w:t>
            </w:r>
            <w:r w:rsidRPr="00D44FC7">
              <w:rPr>
                <w:b/>
                <w:spacing w:val="-4"/>
                <w:sz w:val="20"/>
                <w:szCs w:val="20"/>
                <w:u w:val="single"/>
              </w:rPr>
              <w:t xml:space="preserve"> </w:t>
            </w:r>
            <w:r w:rsidRPr="00D44FC7">
              <w:rPr>
                <w:b/>
                <w:sz w:val="20"/>
                <w:szCs w:val="20"/>
                <w:u w:val="single"/>
              </w:rPr>
              <w:t>Programına</w:t>
            </w:r>
            <w:r w:rsidRPr="00D44FC7">
              <w:rPr>
                <w:b/>
                <w:sz w:val="20"/>
                <w:szCs w:val="20"/>
              </w:rPr>
              <w:t>:</w:t>
            </w:r>
            <w:r w:rsidRPr="00D44FC7">
              <w:rPr>
                <w:b/>
                <w:spacing w:val="-2"/>
                <w:sz w:val="20"/>
                <w:szCs w:val="20"/>
              </w:rPr>
              <w:t xml:space="preserve"> </w:t>
            </w:r>
            <w:r w:rsidRPr="00D44FC7">
              <w:rPr>
                <w:sz w:val="20"/>
                <w:szCs w:val="20"/>
              </w:rPr>
              <w:t>Çalışma</w:t>
            </w:r>
            <w:r w:rsidRPr="00D44FC7">
              <w:rPr>
                <w:spacing w:val="-3"/>
                <w:sz w:val="20"/>
                <w:szCs w:val="20"/>
              </w:rPr>
              <w:t xml:space="preserve"> </w:t>
            </w:r>
            <w:r w:rsidRPr="00D44FC7">
              <w:rPr>
                <w:sz w:val="20"/>
                <w:szCs w:val="20"/>
              </w:rPr>
              <w:t>Ekonomisi</w:t>
            </w:r>
            <w:r w:rsidRPr="00D44FC7">
              <w:rPr>
                <w:spacing w:val="-2"/>
                <w:sz w:val="20"/>
                <w:szCs w:val="20"/>
              </w:rPr>
              <w:t xml:space="preserve"> </w:t>
            </w:r>
            <w:r w:rsidRPr="00D44FC7">
              <w:rPr>
                <w:sz w:val="20"/>
                <w:szCs w:val="20"/>
              </w:rPr>
              <w:t>ve</w:t>
            </w:r>
            <w:r w:rsidRPr="00D44FC7">
              <w:rPr>
                <w:spacing w:val="-3"/>
                <w:sz w:val="20"/>
                <w:szCs w:val="20"/>
              </w:rPr>
              <w:t xml:space="preserve"> </w:t>
            </w:r>
            <w:r w:rsidRPr="00D44FC7">
              <w:rPr>
                <w:sz w:val="20"/>
                <w:szCs w:val="20"/>
              </w:rPr>
              <w:t>Endüstri</w:t>
            </w:r>
            <w:r w:rsidRPr="00D44FC7">
              <w:rPr>
                <w:spacing w:val="-2"/>
                <w:sz w:val="20"/>
                <w:szCs w:val="20"/>
              </w:rPr>
              <w:t xml:space="preserve"> </w:t>
            </w:r>
            <w:r w:rsidRPr="00D44FC7">
              <w:rPr>
                <w:sz w:val="20"/>
                <w:szCs w:val="20"/>
              </w:rPr>
              <w:t>İlişkileri</w:t>
            </w:r>
            <w:r w:rsidRPr="00D44FC7">
              <w:rPr>
                <w:spacing w:val="-2"/>
                <w:sz w:val="20"/>
                <w:szCs w:val="20"/>
              </w:rPr>
              <w:t xml:space="preserve"> </w:t>
            </w:r>
            <w:proofErr w:type="gramStart"/>
            <w:r w:rsidRPr="00D44FC7">
              <w:rPr>
                <w:sz w:val="20"/>
                <w:szCs w:val="20"/>
              </w:rPr>
              <w:t xml:space="preserve">yüksek </w:t>
            </w:r>
            <w:r w:rsidRPr="00D44FC7">
              <w:rPr>
                <w:spacing w:val="-48"/>
                <w:sz w:val="20"/>
                <w:szCs w:val="20"/>
              </w:rPr>
              <w:t xml:space="preserve"> </w:t>
            </w:r>
            <w:r w:rsidRPr="00D44FC7">
              <w:rPr>
                <w:sz w:val="20"/>
                <w:szCs w:val="20"/>
              </w:rPr>
              <w:t>lisans</w:t>
            </w:r>
            <w:proofErr w:type="gramEnd"/>
            <w:r w:rsidRPr="00D44FC7">
              <w:rPr>
                <w:spacing w:val="-1"/>
                <w:sz w:val="20"/>
                <w:szCs w:val="20"/>
              </w:rPr>
              <w:t xml:space="preserve"> </w:t>
            </w:r>
            <w:r w:rsidRPr="00D44FC7">
              <w:rPr>
                <w:sz w:val="20"/>
                <w:szCs w:val="20"/>
              </w:rPr>
              <w:t>mezunu olmak.</w:t>
            </w:r>
          </w:p>
          <w:p w14:paraId="5A0FBD99" w14:textId="77777777" w:rsidR="009849FC" w:rsidRPr="00D44FC7" w:rsidRDefault="009849FC" w:rsidP="007115FA">
            <w:pPr>
              <w:pStyle w:val="TableParagraph"/>
              <w:spacing w:line="230" w:lineRule="auto"/>
              <w:ind w:left="155" w:right="69"/>
              <w:jc w:val="both"/>
              <w:rPr>
                <w:color w:val="FF0000"/>
                <w:sz w:val="20"/>
                <w:szCs w:val="20"/>
              </w:rPr>
            </w:pPr>
            <w:r w:rsidRPr="00D44FC7">
              <w:rPr>
                <w:b/>
                <w:sz w:val="20"/>
                <w:szCs w:val="20"/>
                <w:u w:val="single"/>
              </w:rPr>
              <w:t>Lisans Sonrası Doktora</w:t>
            </w:r>
            <w:r w:rsidRPr="00D44FC7">
              <w:rPr>
                <w:b/>
                <w:spacing w:val="-4"/>
                <w:sz w:val="20"/>
                <w:szCs w:val="20"/>
                <w:u w:val="single"/>
              </w:rPr>
              <w:t xml:space="preserve"> </w:t>
            </w:r>
            <w:r w:rsidRPr="00D44FC7">
              <w:rPr>
                <w:b/>
                <w:sz w:val="20"/>
                <w:szCs w:val="20"/>
                <w:u w:val="single"/>
              </w:rPr>
              <w:t>Programına</w:t>
            </w:r>
            <w:r w:rsidRPr="00D44FC7">
              <w:rPr>
                <w:b/>
                <w:sz w:val="20"/>
                <w:szCs w:val="20"/>
              </w:rPr>
              <w:t>:</w:t>
            </w:r>
            <w:r w:rsidRPr="00D44FC7">
              <w:rPr>
                <w:b/>
                <w:spacing w:val="-2"/>
                <w:sz w:val="20"/>
                <w:szCs w:val="20"/>
              </w:rPr>
              <w:t xml:space="preserve"> </w:t>
            </w:r>
            <w:r w:rsidRPr="00D44FC7">
              <w:rPr>
                <w:sz w:val="20"/>
                <w:szCs w:val="20"/>
              </w:rPr>
              <w:t>Çalışma</w:t>
            </w:r>
            <w:r w:rsidRPr="00D44FC7">
              <w:rPr>
                <w:spacing w:val="-3"/>
                <w:sz w:val="20"/>
                <w:szCs w:val="20"/>
              </w:rPr>
              <w:t xml:space="preserve"> </w:t>
            </w:r>
            <w:r w:rsidRPr="00D44FC7">
              <w:rPr>
                <w:sz w:val="20"/>
                <w:szCs w:val="20"/>
              </w:rPr>
              <w:t>Ekonomisi</w:t>
            </w:r>
            <w:r w:rsidRPr="00D44FC7">
              <w:rPr>
                <w:spacing w:val="-2"/>
                <w:sz w:val="20"/>
                <w:szCs w:val="20"/>
              </w:rPr>
              <w:t xml:space="preserve"> </w:t>
            </w:r>
            <w:r w:rsidRPr="00D44FC7">
              <w:rPr>
                <w:sz w:val="20"/>
                <w:szCs w:val="20"/>
              </w:rPr>
              <w:t>ve</w:t>
            </w:r>
            <w:r w:rsidRPr="00D44FC7">
              <w:rPr>
                <w:spacing w:val="-3"/>
                <w:sz w:val="20"/>
                <w:szCs w:val="20"/>
              </w:rPr>
              <w:t xml:space="preserve"> </w:t>
            </w:r>
            <w:r w:rsidRPr="00D44FC7">
              <w:rPr>
                <w:sz w:val="20"/>
                <w:szCs w:val="20"/>
              </w:rPr>
              <w:t>Endüstri</w:t>
            </w:r>
            <w:r w:rsidRPr="00D44FC7">
              <w:rPr>
                <w:spacing w:val="-2"/>
                <w:sz w:val="20"/>
                <w:szCs w:val="20"/>
              </w:rPr>
              <w:t xml:space="preserve"> </w:t>
            </w:r>
            <w:r w:rsidRPr="00D44FC7">
              <w:rPr>
                <w:sz w:val="20"/>
                <w:szCs w:val="20"/>
              </w:rPr>
              <w:t>İlişkileri</w:t>
            </w:r>
            <w:r w:rsidRPr="00D44FC7">
              <w:rPr>
                <w:spacing w:val="-2"/>
                <w:sz w:val="20"/>
                <w:szCs w:val="20"/>
              </w:rPr>
              <w:t xml:space="preserve"> </w:t>
            </w:r>
            <w:r w:rsidRPr="00D44FC7">
              <w:rPr>
                <w:sz w:val="20"/>
                <w:szCs w:val="20"/>
              </w:rPr>
              <w:t>lisans</w:t>
            </w:r>
            <w:r w:rsidRPr="00D44FC7">
              <w:rPr>
                <w:spacing w:val="-2"/>
                <w:sz w:val="20"/>
                <w:szCs w:val="20"/>
              </w:rPr>
              <w:t xml:space="preserve"> </w:t>
            </w:r>
            <w:r w:rsidRPr="00D44FC7">
              <w:rPr>
                <w:sz w:val="20"/>
                <w:szCs w:val="20"/>
              </w:rPr>
              <w:t>programını tamamlamış</w:t>
            </w:r>
            <w:r w:rsidRPr="00D44FC7">
              <w:rPr>
                <w:spacing w:val="-4"/>
                <w:sz w:val="20"/>
                <w:szCs w:val="20"/>
              </w:rPr>
              <w:t xml:space="preserve"> </w:t>
            </w:r>
            <w:r w:rsidRPr="00D44FC7">
              <w:rPr>
                <w:sz w:val="20"/>
                <w:szCs w:val="20"/>
              </w:rPr>
              <w:t>olmak.</w:t>
            </w:r>
          </w:p>
        </w:tc>
      </w:tr>
      <w:tr w:rsidR="001B7440" w:rsidRPr="00D44FC7" w14:paraId="2A192B5F" w14:textId="77777777" w:rsidTr="00A22CBF">
        <w:tblPrEx>
          <w:jc w:val="center"/>
          <w:tblInd w:w="0" w:type="dxa"/>
        </w:tblPrEx>
        <w:trPr>
          <w:trHeight w:val="1688"/>
          <w:jc w:val="center"/>
        </w:trPr>
        <w:tc>
          <w:tcPr>
            <w:tcW w:w="2391" w:type="dxa"/>
            <w:gridSpan w:val="2"/>
            <w:vAlign w:val="center"/>
          </w:tcPr>
          <w:p w14:paraId="2069E9D7" w14:textId="77777777" w:rsidR="009849FC" w:rsidRPr="00D44FC7" w:rsidRDefault="009849FC" w:rsidP="00CE5F57">
            <w:pPr>
              <w:pStyle w:val="TableParagraph"/>
              <w:spacing w:line="237" w:lineRule="auto"/>
              <w:ind w:left="110" w:right="82"/>
              <w:rPr>
                <w:sz w:val="20"/>
                <w:szCs w:val="20"/>
              </w:rPr>
            </w:pPr>
            <w:r w:rsidRPr="00D44FC7">
              <w:rPr>
                <w:sz w:val="20"/>
                <w:szCs w:val="20"/>
              </w:rPr>
              <w:lastRenderedPageBreak/>
              <w:t>Çalışma</w:t>
            </w:r>
            <w:r w:rsidRPr="00D44FC7">
              <w:rPr>
                <w:spacing w:val="1"/>
                <w:sz w:val="20"/>
                <w:szCs w:val="20"/>
              </w:rPr>
              <w:t xml:space="preserve"> </w:t>
            </w:r>
            <w:r w:rsidRPr="00D44FC7">
              <w:rPr>
                <w:spacing w:val="-1"/>
                <w:sz w:val="20"/>
                <w:szCs w:val="20"/>
              </w:rPr>
              <w:t xml:space="preserve">Ekonomisi </w:t>
            </w:r>
            <w:r w:rsidRPr="00D44FC7">
              <w:rPr>
                <w:sz w:val="20"/>
                <w:szCs w:val="20"/>
              </w:rPr>
              <w:t>ve</w:t>
            </w:r>
            <w:r w:rsidRPr="00D44FC7">
              <w:rPr>
                <w:spacing w:val="-47"/>
                <w:sz w:val="20"/>
                <w:szCs w:val="20"/>
              </w:rPr>
              <w:t xml:space="preserve">   </w:t>
            </w:r>
            <w:r w:rsidRPr="00D44FC7">
              <w:rPr>
                <w:sz w:val="20"/>
                <w:szCs w:val="20"/>
              </w:rPr>
              <w:t>Endüstri</w:t>
            </w:r>
            <w:r w:rsidRPr="00D44FC7">
              <w:rPr>
                <w:spacing w:val="1"/>
                <w:sz w:val="20"/>
                <w:szCs w:val="20"/>
              </w:rPr>
              <w:t xml:space="preserve"> </w:t>
            </w:r>
            <w:r w:rsidRPr="00D44FC7">
              <w:rPr>
                <w:sz w:val="20"/>
                <w:szCs w:val="20"/>
              </w:rPr>
              <w:t>İlişkileri</w:t>
            </w:r>
          </w:p>
          <w:p w14:paraId="6D827FFE" w14:textId="3CFD3523" w:rsidR="009849FC" w:rsidRPr="00D44FC7" w:rsidRDefault="009849FC" w:rsidP="00CE5F57">
            <w:pPr>
              <w:pStyle w:val="TableParagraph"/>
              <w:ind w:left="107"/>
              <w:rPr>
                <w:sz w:val="20"/>
                <w:szCs w:val="20"/>
              </w:rPr>
            </w:pPr>
            <w:r w:rsidRPr="00D44FC7">
              <w:rPr>
                <w:sz w:val="20"/>
                <w:szCs w:val="20"/>
              </w:rPr>
              <w:t>(Alan</w:t>
            </w:r>
            <w:r w:rsidRPr="00D44FC7">
              <w:rPr>
                <w:spacing w:val="-3"/>
                <w:sz w:val="20"/>
                <w:szCs w:val="20"/>
              </w:rPr>
              <w:t xml:space="preserve"> </w:t>
            </w:r>
            <w:r w:rsidRPr="00D44FC7">
              <w:rPr>
                <w:sz w:val="20"/>
                <w:szCs w:val="20"/>
              </w:rPr>
              <w:t>Dışı)</w:t>
            </w:r>
          </w:p>
        </w:tc>
        <w:tc>
          <w:tcPr>
            <w:tcW w:w="1143" w:type="dxa"/>
            <w:gridSpan w:val="3"/>
            <w:vAlign w:val="center"/>
          </w:tcPr>
          <w:p w14:paraId="4A5ADDCC" w14:textId="33DD359B" w:rsidR="009849FC" w:rsidRPr="00D44FC7" w:rsidRDefault="009849FC" w:rsidP="007E7190">
            <w:pPr>
              <w:pStyle w:val="TableParagraph"/>
              <w:jc w:val="center"/>
              <w:rPr>
                <w:sz w:val="20"/>
                <w:szCs w:val="20"/>
              </w:rPr>
            </w:pPr>
            <w:r w:rsidRPr="00D44FC7">
              <w:rPr>
                <w:sz w:val="20"/>
                <w:szCs w:val="20"/>
              </w:rPr>
              <w:t>5</w:t>
            </w:r>
          </w:p>
        </w:tc>
        <w:tc>
          <w:tcPr>
            <w:tcW w:w="1282" w:type="dxa"/>
            <w:gridSpan w:val="3"/>
            <w:vAlign w:val="center"/>
          </w:tcPr>
          <w:p w14:paraId="41849257" w14:textId="34A8F986" w:rsidR="009849FC" w:rsidRPr="00D44FC7" w:rsidRDefault="0099319B" w:rsidP="004D55ED">
            <w:pPr>
              <w:pStyle w:val="TableParagraph"/>
              <w:ind w:right="220"/>
              <w:jc w:val="center"/>
              <w:rPr>
                <w:sz w:val="20"/>
                <w:szCs w:val="20"/>
              </w:rPr>
            </w:pPr>
            <w:r w:rsidRPr="00D44FC7">
              <w:rPr>
                <w:sz w:val="20"/>
                <w:szCs w:val="20"/>
              </w:rPr>
              <w:t>‒</w:t>
            </w:r>
          </w:p>
        </w:tc>
        <w:tc>
          <w:tcPr>
            <w:tcW w:w="1278" w:type="dxa"/>
            <w:vAlign w:val="center"/>
          </w:tcPr>
          <w:p w14:paraId="594A90E1" w14:textId="15647523" w:rsidR="009849FC" w:rsidRPr="00D44FC7" w:rsidRDefault="009849FC" w:rsidP="007E7190">
            <w:pPr>
              <w:pStyle w:val="TableParagraph"/>
              <w:ind w:left="40"/>
              <w:jc w:val="center"/>
              <w:rPr>
                <w:sz w:val="20"/>
                <w:szCs w:val="20"/>
              </w:rPr>
            </w:pPr>
            <w:r w:rsidRPr="00D44FC7">
              <w:rPr>
                <w:sz w:val="20"/>
                <w:szCs w:val="20"/>
              </w:rPr>
              <w:t>5</w:t>
            </w:r>
          </w:p>
        </w:tc>
        <w:tc>
          <w:tcPr>
            <w:tcW w:w="1135" w:type="dxa"/>
            <w:gridSpan w:val="2"/>
            <w:vAlign w:val="center"/>
          </w:tcPr>
          <w:p w14:paraId="06AF3327" w14:textId="59744E3E" w:rsidR="009849FC" w:rsidRPr="00D44FC7" w:rsidRDefault="009849FC" w:rsidP="009849FC">
            <w:pPr>
              <w:pStyle w:val="TableParagraph"/>
              <w:ind w:left="49"/>
              <w:jc w:val="center"/>
              <w:rPr>
                <w:sz w:val="20"/>
                <w:szCs w:val="20"/>
              </w:rPr>
            </w:pPr>
            <w:r w:rsidRPr="00D44FC7">
              <w:rPr>
                <w:sz w:val="20"/>
                <w:szCs w:val="20"/>
              </w:rPr>
              <w:t>1</w:t>
            </w:r>
          </w:p>
        </w:tc>
        <w:tc>
          <w:tcPr>
            <w:tcW w:w="1135" w:type="dxa"/>
            <w:vAlign w:val="center"/>
          </w:tcPr>
          <w:p w14:paraId="55E3C5B5" w14:textId="1384B382" w:rsidR="009849FC" w:rsidRPr="00D44FC7" w:rsidRDefault="009849FC" w:rsidP="007E7190">
            <w:pPr>
              <w:pStyle w:val="TableParagraph"/>
              <w:ind w:left="158"/>
              <w:jc w:val="center"/>
              <w:rPr>
                <w:sz w:val="20"/>
                <w:szCs w:val="20"/>
              </w:rPr>
            </w:pPr>
            <w:r w:rsidRPr="00D44FC7">
              <w:rPr>
                <w:sz w:val="20"/>
                <w:szCs w:val="20"/>
              </w:rPr>
              <w:t>E.A.‒SÖZ.</w:t>
            </w:r>
          </w:p>
        </w:tc>
        <w:tc>
          <w:tcPr>
            <w:tcW w:w="7087" w:type="dxa"/>
          </w:tcPr>
          <w:p w14:paraId="1E24916A" w14:textId="4185D67D" w:rsidR="009849FC" w:rsidRPr="00D44FC7" w:rsidRDefault="009849FC" w:rsidP="007115FA">
            <w:pPr>
              <w:pStyle w:val="TableParagraph"/>
              <w:spacing w:line="244" w:lineRule="auto"/>
              <w:ind w:left="155" w:right="70"/>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İktisadi ve İdari Bilimler Fakültesi, Hukuk Fakültesi,</w:t>
            </w:r>
            <w:r w:rsidRPr="00D44FC7">
              <w:rPr>
                <w:spacing w:val="1"/>
                <w:sz w:val="20"/>
                <w:szCs w:val="20"/>
              </w:rPr>
              <w:t xml:space="preserve"> </w:t>
            </w:r>
            <w:r w:rsidRPr="00D44FC7">
              <w:rPr>
                <w:sz w:val="20"/>
                <w:szCs w:val="20"/>
              </w:rPr>
              <w:t>Siyasal Bilgiler Fakültesi, İktisat Fakültesi ve İşletme Fakültesinin dışında</w:t>
            </w:r>
            <w:r w:rsidRPr="00D44FC7">
              <w:rPr>
                <w:spacing w:val="-1"/>
                <w:sz w:val="20"/>
                <w:szCs w:val="20"/>
              </w:rPr>
              <w:t xml:space="preserve"> </w:t>
            </w:r>
            <w:r w:rsidRPr="00D44FC7">
              <w:rPr>
                <w:sz w:val="20"/>
                <w:szCs w:val="20"/>
              </w:rPr>
              <w:t>kalan fakültelerin programlarının birinden lisans mezunu</w:t>
            </w:r>
            <w:r w:rsidRPr="00D44FC7">
              <w:rPr>
                <w:spacing w:val="-1"/>
                <w:sz w:val="20"/>
                <w:szCs w:val="20"/>
              </w:rPr>
              <w:t xml:space="preserve"> </w:t>
            </w:r>
            <w:r w:rsidRPr="00D44FC7">
              <w:rPr>
                <w:sz w:val="20"/>
                <w:szCs w:val="20"/>
              </w:rPr>
              <w:t>olmak. Programa kabul edilen öğrencilere Bilimsel Hazırlık Programı uygulanır.</w:t>
            </w:r>
          </w:p>
          <w:p w14:paraId="0D473A45" w14:textId="0D5B2C2F" w:rsidR="009849FC" w:rsidRPr="00D44FC7" w:rsidRDefault="009849FC" w:rsidP="007E7190">
            <w:pPr>
              <w:pStyle w:val="TableParagraph"/>
              <w:spacing w:line="232" w:lineRule="auto"/>
              <w:ind w:left="155" w:right="71"/>
              <w:jc w:val="both"/>
              <w:rPr>
                <w:sz w:val="20"/>
                <w:szCs w:val="20"/>
              </w:rPr>
            </w:pPr>
            <w:r w:rsidRPr="00D44FC7">
              <w:rPr>
                <w:b/>
                <w:sz w:val="20"/>
                <w:szCs w:val="20"/>
                <w:u w:val="single"/>
              </w:rPr>
              <w:t>Yüksek Lisans Sonrası Doktora Programına</w:t>
            </w:r>
            <w:r w:rsidRPr="00D44FC7">
              <w:rPr>
                <w:b/>
                <w:sz w:val="20"/>
                <w:szCs w:val="20"/>
              </w:rPr>
              <w:t xml:space="preserve">: </w:t>
            </w:r>
            <w:r w:rsidRPr="00D44FC7">
              <w:rPr>
                <w:sz w:val="20"/>
                <w:szCs w:val="20"/>
              </w:rPr>
              <w:t>Hukuk, İktisadi ve İdari Bilimler, Siyasal Bilgiler, İktisat ve</w:t>
            </w:r>
            <w:r w:rsidRPr="00D44FC7">
              <w:rPr>
                <w:spacing w:val="1"/>
                <w:sz w:val="20"/>
                <w:szCs w:val="20"/>
              </w:rPr>
              <w:t xml:space="preserve"> </w:t>
            </w:r>
            <w:r w:rsidRPr="00D44FC7">
              <w:rPr>
                <w:sz w:val="20"/>
                <w:szCs w:val="20"/>
              </w:rPr>
              <w:t>İşletme, Sosyoloji, Psikoloji ve Sosyal Hizmetler alanlarının birinden yüksek</w:t>
            </w:r>
            <w:r w:rsidRPr="00D44FC7">
              <w:rPr>
                <w:spacing w:val="1"/>
                <w:sz w:val="20"/>
                <w:szCs w:val="20"/>
              </w:rPr>
              <w:t xml:space="preserve"> </w:t>
            </w:r>
            <w:r w:rsidRPr="00D44FC7">
              <w:rPr>
                <w:sz w:val="20"/>
                <w:szCs w:val="20"/>
              </w:rPr>
              <w:t>lisans</w:t>
            </w:r>
            <w:r w:rsidRPr="00D44FC7">
              <w:rPr>
                <w:spacing w:val="-1"/>
                <w:sz w:val="20"/>
                <w:szCs w:val="20"/>
              </w:rPr>
              <w:t xml:space="preserve"> </w:t>
            </w:r>
            <w:r w:rsidRPr="00D44FC7">
              <w:rPr>
                <w:sz w:val="20"/>
                <w:szCs w:val="20"/>
              </w:rPr>
              <w:t>mezunu olmak. Programa kabul edilen öğrencilere Bilimsel Hazırlık Programı uygulanır.</w:t>
            </w:r>
          </w:p>
          <w:p w14:paraId="00933306" w14:textId="77777777" w:rsidR="009849FC" w:rsidRPr="00D44FC7" w:rsidRDefault="009849FC" w:rsidP="007E7190">
            <w:pPr>
              <w:pStyle w:val="TableParagraph"/>
              <w:spacing w:line="232" w:lineRule="auto"/>
              <w:ind w:left="155" w:right="71"/>
              <w:jc w:val="both"/>
              <w:rPr>
                <w:color w:val="FF0000"/>
                <w:sz w:val="20"/>
                <w:szCs w:val="20"/>
              </w:rPr>
            </w:pPr>
            <w:r w:rsidRPr="00D44FC7">
              <w:rPr>
                <w:b/>
                <w:sz w:val="20"/>
                <w:szCs w:val="20"/>
                <w:u w:val="single"/>
              </w:rPr>
              <w:t>Lisans Sonrası Doktora Programına</w:t>
            </w:r>
            <w:r w:rsidRPr="00D44FC7">
              <w:rPr>
                <w:b/>
                <w:sz w:val="20"/>
                <w:szCs w:val="20"/>
              </w:rPr>
              <w:t xml:space="preserve">: </w:t>
            </w:r>
            <w:r w:rsidRPr="00D44FC7">
              <w:rPr>
                <w:sz w:val="20"/>
                <w:szCs w:val="20"/>
              </w:rPr>
              <w:t>Hukuk, İktisadi ve İdari Bilimler, Siyasal Bilgiler, İktisat ve</w:t>
            </w:r>
            <w:r w:rsidRPr="00D44FC7">
              <w:rPr>
                <w:spacing w:val="1"/>
                <w:sz w:val="20"/>
                <w:szCs w:val="20"/>
              </w:rPr>
              <w:t xml:space="preserve"> </w:t>
            </w:r>
            <w:r w:rsidRPr="00D44FC7">
              <w:rPr>
                <w:sz w:val="20"/>
                <w:szCs w:val="20"/>
              </w:rPr>
              <w:t>İşletme, Sosyoloji, Psikoloji ve Sosyal Hizmetler alanlarında lisans programını tamamlamış olmak. Programa kabul edilen öğrencilere Bilimsel Hazırlık Programı uygulanır.</w:t>
            </w:r>
          </w:p>
        </w:tc>
      </w:tr>
      <w:tr w:rsidR="001B7440" w:rsidRPr="00D44FC7" w14:paraId="3A66791A" w14:textId="77777777" w:rsidTr="00A22CBF">
        <w:tblPrEx>
          <w:jc w:val="center"/>
          <w:tblInd w:w="0" w:type="dxa"/>
        </w:tblPrEx>
        <w:trPr>
          <w:trHeight w:val="809"/>
          <w:jc w:val="center"/>
        </w:trPr>
        <w:tc>
          <w:tcPr>
            <w:tcW w:w="2391" w:type="dxa"/>
            <w:gridSpan w:val="2"/>
            <w:vAlign w:val="center"/>
          </w:tcPr>
          <w:p w14:paraId="22A1AC36" w14:textId="77777777" w:rsidR="009849FC" w:rsidRPr="00D44FC7" w:rsidRDefault="009849FC" w:rsidP="00CE5F57">
            <w:pPr>
              <w:pStyle w:val="TableParagraph"/>
              <w:spacing w:line="228" w:lineRule="exact"/>
              <w:ind w:left="110"/>
              <w:rPr>
                <w:sz w:val="20"/>
                <w:szCs w:val="20"/>
              </w:rPr>
            </w:pPr>
            <w:r w:rsidRPr="00D44FC7">
              <w:rPr>
                <w:sz w:val="20"/>
                <w:szCs w:val="20"/>
              </w:rPr>
              <w:t>Endüstri</w:t>
            </w:r>
            <w:r w:rsidRPr="00D44FC7">
              <w:rPr>
                <w:spacing w:val="-1"/>
                <w:sz w:val="20"/>
                <w:szCs w:val="20"/>
              </w:rPr>
              <w:t xml:space="preserve"> </w:t>
            </w:r>
            <w:r w:rsidRPr="00D44FC7">
              <w:rPr>
                <w:sz w:val="20"/>
                <w:szCs w:val="20"/>
              </w:rPr>
              <w:t>İlişkileri</w:t>
            </w:r>
            <w:r w:rsidRPr="00D44FC7">
              <w:rPr>
                <w:spacing w:val="-1"/>
                <w:sz w:val="20"/>
                <w:szCs w:val="20"/>
              </w:rPr>
              <w:t xml:space="preserve"> </w:t>
            </w:r>
            <w:r w:rsidRPr="00D44FC7">
              <w:rPr>
                <w:sz w:val="20"/>
                <w:szCs w:val="20"/>
              </w:rPr>
              <w:t>ve</w:t>
            </w:r>
          </w:p>
          <w:p w14:paraId="2F586AA6" w14:textId="77777777" w:rsidR="009849FC" w:rsidRPr="00D44FC7" w:rsidRDefault="009849FC" w:rsidP="00CE5F57">
            <w:pPr>
              <w:pStyle w:val="TableParagraph"/>
              <w:spacing w:line="223" w:lineRule="exact"/>
              <w:ind w:left="96"/>
              <w:rPr>
                <w:sz w:val="20"/>
                <w:szCs w:val="20"/>
              </w:rPr>
            </w:pPr>
            <w:r w:rsidRPr="00D44FC7">
              <w:rPr>
                <w:sz w:val="20"/>
                <w:szCs w:val="20"/>
              </w:rPr>
              <w:t>İnsan</w:t>
            </w:r>
            <w:r w:rsidRPr="00D44FC7">
              <w:rPr>
                <w:spacing w:val="-5"/>
                <w:sz w:val="20"/>
                <w:szCs w:val="20"/>
              </w:rPr>
              <w:t xml:space="preserve"> </w:t>
            </w:r>
            <w:r w:rsidRPr="00D44FC7">
              <w:rPr>
                <w:sz w:val="20"/>
                <w:szCs w:val="20"/>
              </w:rPr>
              <w:t>Kaynakları</w:t>
            </w:r>
          </w:p>
          <w:p w14:paraId="655531FD" w14:textId="106B9ED7" w:rsidR="009849FC" w:rsidRPr="00D44FC7" w:rsidRDefault="009849FC" w:rsidP="00CE5F57">
            <w:pPr>
              <w:pStyle w:val="TableParagraph"/>
              <w:spacing w:line="225" w:lineRule="exact"/>
              <w:ind w:left="254" w:hanging="142"/>
              <w:rPr>
                <w:sz w:val="20"/>
                <w:szCs w:val="20"/>
              </w:rPr>
            </w:pPr>
            <w:r w:rsidRPr="00D44FC7">
              <w:rPr>
                <w:sz w:val="20"/>
                <w:szCs w:val="20"/>
              </w:rPr>
              <w:t>(II. Öğretim)</w:t>
            </w:r>
          </w:p>
          <w:p w14:paraId="170C5BD7" w14:textId="5F1CB711" w:rsidR="009849FC" w:rsidRPr="00D44FC7" w:rsidRDefault="009849FC" w:rsidP="00CE5F57">
            <w:pPr>
              <w:pStyle w:val="TableParagraph"/>
              <w:spacing w:line="225" w:lineRule="exact"/>
              <w:ind w:left="254" w:hanging="142"/>
              <w:rPr>
                <w:sz w:val="20"/>
                <w:szCs w:val="20"/>
              </w:rPr>
            </w:pPr>
            <w:r w:rsidRPr="00D44FC7">
              <w:rPr>
                <w:sz w:val="20"/>
                <w:szCs w:val="20"/>
              </w:rPr>
              <w:t>Tezsiz Yüksek Lisans</w:t>
            </w:r>
          </w:p>
        </w:tc>
        <w:tc>
          <w:tcPr>
            <w:tcW w:w="1143" w:type="dxa"/>
            <w:gridSpan w:val="3"/>
            <w:vAlign w:val="center"/>
          </w:tcPr>
          <w:p w14:paraId="7849CAFA" w14:textId="0A9C3D30" w:rsidR="009849FC" w:rsidRPr="00D44FC7" w:rsidRDefault="0099319B" w:rsidP="0099319B">
            <w:pPr>
              <w:pStyle w:val="TableParagraph"/>
              <w:ind w:right="257"/>
              <w:jc w:val="center"/>
              <w:rPr>
                <w:sz w:val="20"/>
                <w:szCs w:val="20"/>
              </w:rPr>
            </w:pPr>
            <w:r w:rsidRPr="00D44FC7">
              <w:rPr>
                <w:sz w:val="20"/>
                <w:szCs w:val="20"/>
              </w:rPr>
              <w:t>‒</w:t>
            </w:r>
          </w:p>
        </w:tc>
        <w:tc>
          <w:tcPr>
            <w:tcW w:w="1282" w:type="dxa"/>
            <w:gridSpan w:val="3"/>
            <w:vAlign w:val="center"/>
          </w:tcPr>
          <w:p w14:paraId="6E0EF572" w14:textId="45F11C3B" w:rsidR="009849FC" w:rsidRPr="00D44FC7" w:rsidRDefault="009849FC" w:rsidP="0099319B">
            <w:pPr>
              <w:pStyle w:val="TableParagraph"/>
              <w:ind w:right="111"/>
              <w:jc w:val="center"/>
              <w:rPr>
                <w:sz w:val="20"/>
                <w:szCs w:val="20"/>
              </w:rPr>
            </w:pPr>
            <w:r w:rsidRPr="00D44FC7">
              <w:rPr>
                <w:sz w:val="20"/>
                <w:szCs w:val="20"/>
              </w:rPr>
              <w:t>20</w:t>
            </w:r>
          </w:p>
        </w:tc>
        <w:tc>
          <w:tcPr>
            <w:tcW w:w="1278" w:type="dxa"/>
            <w:vAlign w:val="center"/>
          </w:tcPr>
          <w:p w14:paraId="3623DDC2" w14:textId="34E914A3" w:rsidR="009849FC" w:rsidRPr="00D44FC7" w:rsidRDefault="0099319B" w:rsidP="0099319B">
            <w:pPr>
              <w:pStyle w:val="TableParagraph"/>
              <w:jc w:val="center"/>
              <w:rPr>
                <w:sz w:val="20"/>
                <w:szCs w:val="20"/>
              </w:rPr>
            </w:pPr>
            <w:r w:rsidRPr="00D44FC7">
              <w:rPr>
                <w:sz w:val="20"/>
                <w:szCs w:val="20"/>
              </w:rPr>
              <w:t>‒</w:t>
            </w:r>
          </w:p>
        </w:tc>
        <w:tc>
          <w:tcPr>
            <w:tcW w:w="1135" w:type="dxa"/>
            <w:gridSpan w:val="2"/>
            <w:vAlign w:val="center"/>
          </w:tcPr>
          <w:p w14:paraId="7B380EF9" w14:textId="6CC98911" w:rsidR="009849FC" w:rsidRPr="00D44FC7" w:rsidRDefault="0099319B" w:rsidP="0099319B">
            <w:pPr>
              <w:pStyle w:val="TableParagraph"/>
              <w:ind w:right="189"/>
              <w:jc w:val="center"/>
              <w:rPr>
                <w:sz w:val="20"/>
                <w:szCs w:val="20"/>
              </w:rPr>
            </w:pPr>
            <w:r w:rsidRPr="00D44FC7">
              <w:rPr>
                <w:sz w:val="20"/>
                <w:szCs w:val="20"/>
              </w:rPr>
              <w:t>‒</w:t>
            </w:r>
          </w:p>
        </w:tc>
        <w:tc>
          <w:tcPr>
            <w:tcW w:w="1135" w:type="dxa"/>
            <w:vAlign w:val="center"/>
          </w:tcPr>
          <w:p w14:paraId="04E312F6" w14:textId="77777777" w:rsidR="009849FC" w:rsidRPr="00D44FC7" w:rsidRDefault="009849FC" w:rsidP="00CE5F57">
            <w:pPr>
              <w:pStyle w:val="TableParagraph"/>
              <w:ind w:left="55"/>
              <w:jc w:val="center"/>
              <w:rPr>
                <w:sz w:val="20"/>
                <w:szCs w:val="20"/>
              </w:rPr>
            </w:pPr>
            <w:r w:rsidRPr="00D44FC7">
              <w:rPr>
                <w:sz w:val="20"/>
                <w:szCs w:val="20"/>
              </w:rPr>
              <w:t>‒</w:t>
            </w:r>
          </w:p>
        </w:tc>
        <w:tc>
          <w:tcPr>
            <w:tcW w:w="7087" w:type="dxa"/>
            <w:vAlign w:val="center"/>
          </w:tcPr>
          <w:p w14:paraId="165B0B56" w14:textId="77777777" w:rsidR="009849FC" w:rsidRPr="00D44FC7" w:rsidRDefault="009849FC" w:rsidP="009653AA">
            <w:pPr>
              <w:pStyle w:val="TableParagraph"/>
              <w:ind w:left="155" w:right="118"/>
              <w:jc w:val="both"/>
              <w:rPr>
                <w:sz w:val="20"/>
                <w:szCs w:val="20"/>
              </w:rPr>
            </w:pPr>
            <w:r w:rsidRPr="00D44FC7">
              <w:rPr>
                <w:sz w:val="20"/>
                <w:szCs w:val="20"/>
              </w:rPr>
              <w:t>Lisans</w:t>
            </w:r>
            <w:r w:rsidRPr="00D44FC7">
              <w:rPr>
                <w:spacing w:val="-1"/>
                <w:sz w:val="20"/>
                <w:szCs w:val="20"/>
              </w:rPr>
              <w:t xml:space="preserve"> </w:t>
            </w:r>
            <w:r w:rsidRPr="00D44FC7">
              <w:rPr>
                <w:sz w:val="20"/>
                <w:szCs w:val="20"/>
              </w:rPr>
              <w:t>programı mezunu</w:t>
            </w:r>
            <w:r w:rsidRPr="00D44FC7">
              <w:rPr>
                <w:spacing w:val="-1"/>
                <w:sz w:val="20"/>
                <w:szCs w:val="20"/>
              </w:rPr>
              <w:t xml:space="preserve"> </w:t>
            </w:r>
            <w:r w:rsidRPr="00D44FC7">
              <w:rPr>
                <w:sz w:val="20"/>
                <w:szCs w:val="20"/>
              </w:rPr>
              <w:t>olmak.</w:t>
            </w:r>
          </w:p>
          <w:p w14:paraId="3DCE9CE9" w14:textId="77777777" w:rsidR="009849FC" w:rsidRPr="00D44FC7" w:rsidRDefault="009849FC" w:rsidP="009653AA">
            <w:pPr>
              <w:pStyle w:val="TableParagraph"/>
              <w:spacing w:line="244" w:lineRule="auto"/>
              <w:ind w:left="155" w:right="118"/>
              <w:jc w:val="both"/>
              <w:rPr>
                <w:sz w:val="20"/>
                <w:szCs w:val="20"/>
              </w:rPr>
            </w:pPr>
            <w:r w:rsidRPr="00D44FC7">
              <w:rPr>
                <w:sz w:val="20"/>
                <w:szCs w:val="20"/>
              </w:rPr>
              <w:t xml:space="preserve">Bu program II. öğretim olarak açılacak olup öğrenim ücreti 2547 Sayılı Kanunun </w:t>
            </w:r>
            <w:proofErr w:type="gramStart"/>
            <w:r w:rsidRPr="00D44FC7">
              <w:rPr>
                <w:sz w:val="20"/>
                <w:szCs w:val="20"/>
              </w:rPr>
              <w:t xml:space="preserve">27’nci </w:t>
            </w:r>
            <w:r w:rsidRPr="00D44FC7">
              <w:rPr>
                <w:spacing w:val="-48"/>
                <w:sz w:val="20"/>
                <w:szCs w:val="20"/>
              </w:rPr>
              <w:t xml:space="preserve"> </w:t>
            </w:r>
            <w:r w:rsidRPr="00D44FC7">
              <w:rPr>
                <w:sz w:val="20"/>
                <w:szCs w:val="20"/>
              </w:rPr>
              <w:t>Ek</w:t>
            </w:r>
            <w:proofErr w:type="gramEnd"/>
            <w:r w:rsidRPr="00D44FC7">
              <w:rPr>
                <w:spacing w:val="-1"/>
                <w:sz w:val="20"/>
                <w:szCs w:val="20"/>
              </w:rPr>
              <w:t xml:space="preserve"> </w:t>
            </w:r>
            <w:r w:rsidRPr="00D44FC7">
              <w:rPr>
                <w:sz w:val="20"/>
                <w:szCs w:val="20"/>
              </w:rPr>
              <w:t>maddesine göre belirlenecektir.</w:t>
            </w:r>
          </w:p>
        </w:tc>
      </w:tr>
      <w:tr w:rsidR="001B7440" w:rsidRPr="00D44FC7" w14:paraId="1EAD9E6B" w14:textId="77777777" w:rsidTr="00A22CBF">
        <w:tblPrEx>
          <w:jc w:val="center"/>
          <w:tblInd w:w="0" w:type="dxa"/>
        </w:tblPrEx>
        <w:trPr>
          <w:trHeight w:val="1089"/>
          <w:jc w:val="center"/>
        </w:trPr>
        <w:tc>
          <w:tcPr>
            <w:tcW w:w="2391" w:type="dxa"/>
            <w:gridSpan w:val="2"/>
            <w:vAlign w:val="center"/>
          </w:tcPr>
          <w:p w14:paraId="3ED00CC7" w14:textId="1458526A" w:rsidR="009849FC" w:rsidRPr="00D44FC7" w:rsidRDefault="009849FC" w:rsidP="00CE5F57">
            <w:pPr>
              <w:pStyle w:val="TableParagraph"/>
              <w:spacing w:line="230" w:lineRule="auto"/>
              <w:ind w:left="107" w:right="82"/>
              <w:rPr>
                <w:b/>
                <w:sz w:val="20"/>
                <w:szCs w:val="20"/>
              </w:rPr>
            </w:pPr>
            <w:r w:rsidRPr="00D44FC7">
              <w:rPr>
                <w:sz w:val="20"/>
                <w:szCs w:val="20"/>
              </w:rPr>
              <w:t>Endüstri İlişkileri ve İnsan Kaynakları (Uzaktan Öğretim)</w:t>
            </w:r>
          </w:p>
          <w:p w14:paraId="521937A2" w14:textId="40E8D213" w:rsidR="009849FC" w:rsidRPr="00D44FC7" w:rsidRDefault="009849FC" w:rsidP="00CE5F57">
            <w:pPr>
              <w:pStyle w:val="TableParagraph"/>
              <w:spacing w:line="230" w:lineRule="auto"/>
              <w:ind w:left="110"/>
              <w:rPr>
                <w:b/>
                <w:sz w:val="20"/>
                <w:szCs w:val="20"/>
              </w:rPr>
            </w:pPr>
            <w:r w:rsidRPr="00D44FC7">
              <w:rPr>
                <w:sz w:val="20"/>
                <w:szCs w:val="20"/>
              </w:rPr>
              <w:t>Tezsiz Yüksek lisans</w:t>
            </w:r>
          </w:p>
        </w:tc>
        <w:tc>
          <w:tcPr>
            <w:tcW w:w="1143" w:type="dxa"/>
            <w:gridSpan w:val="3"/>
            <w:vAlign w:val="center"/>
          </w:tcPr>
          <w:p w14:paraId="749D0804" w14:textId="6AA4340B" w:rsidR="009849FC" w:rsidRPr="00D44FC7" w:rsidRDefault="0099319B" w:rsidP="0099319B">
            <w:pPr>
              <w:jc w:val="center"/>
              <w:rPr>
                <w:sz w:val="20"/>
                <w:szCs w:val="20"/>
              </w:rPr>
            </w:pPr>
            <w:r w:rsidRPr="00D44FC7">
              <w:rPr>
                <w:sz w:val="20"/>
                <w:szCs w:val="20"/>
              </w:rPr>
              <w:t>‒</w:t>
            </w:r>
          </w:p>
        </w:tc>
        <w:tc>
          <w:tcPr>
            <w:tcW w:w="1282" w:type="dxa"/>
            <w:gridSpan w:val="3"/>
            <w:vAlign w:val="center"/>
          </w:tcPr>
          <w:p w14:paraId="1F261D74" w14:textId="6EC7729F" w:rsidR="009849FC" w:rsidRPr="00D44FC7" w:rsidRDefault="009849FC" w:rsidP="0099319B">
            <w:pPr>
              <w:pStyle w:val="TableParagraph"/>
              <w:jc w:val="center"/>
              <w:rPr>
                <w:sz w:val="20"/>
                <w:szCs w:val="20"/>
              </w:rPr>
            </w:pPr>
            <w:r w:rsidRPr="00D44FC7">
              <w:rPr>
                <w:sz w:val="20"/>
                <w:szCs w:val="20"/>
              </w:rPr>
              <w:t>45</w:t>
            </w:r>
          </w:p>
        </w:tc>
        <w:tc>
          <w:tcPr>
            <w:tcW w:w="1278" w:type="dxa"/>
            <w:vAlign w:val="center"/>
          </w:tcPr>
          <w:p w14:paraId="0D0CD8D6" w14:textId="40D80C1F" w:rsidR="009849FC" w:rsidRPr="00D44FC7" w:rsidRDefault="004D55ED" w:rsidP="004D55ED">
            <w:pPr>
              <w:jc w:val="center"/>
              <w:rPr>
                <w:sz w:val="20"/>
                <w:szCs w:val="20"/>
              </w:rPr>
            </w:pPr>
            <w:r w:rsidRPr="00D44FC7">
              <w:rPr>
                <w:sz w:val="20"/>
                <w:szCs w:val="20"/>
              </w:rPr>
              <w:t>‒</w:t>
            </w:r>
          </w:p>
        </w:tc>
        <w:tc>
          <w:tcPr>
            <w:tcW w:w="1135" w:type="dxa"/>
            <w:gridSpan w:val="2"/>
            <w:vAlign w:val="center"/>
          </w:tcPr>
          <w:p w14:paraId="1D0673C4" w14:textId="5BAAE8FA" w:rsidR="009849FC" w:rsidRPr="00D44FC7" w:rsidRDefault="0099319B" w:rsidP="009653AA">
            <w:pPr>
              <w:jc w:val="center"/>
              <w:rPr>
                <w:sz w:val="20"/>
                <w:szCs w:val="20"/>
              </w:rPr>
            </w:pPr>
            <w:r w:rsidRPr="00D44FC7">
              <w:rPr>
                <w:sz w:val="20"/>
                <w:szCs w:val="20"/>
              </w:rPr>
              <w:t>‒</w:t>
            </w:r>
          </w:p>
        </w:tc>
        <w:tc>
          <w:tcPr>
            <w:tcW w:w="1135" w:type="dxa"/>
            <w:vAlign w:val="center"/>
          </w:tcPr>
          <w:p w14:paraId="63BE578D" w14:textId="1831A653" w:rsidR="009849FC" w:rsidRPr="00D44FC7" w:rsidRDefault="009849FC" w:rsidP="00CE5F57">
            <w:pPr>
              <w:jc w:val="center"/>
              <w:rPr>
                <w:sz w:val="20"/>
                <w:szCs w:val="20"/>
              </w:rPr>
            </w:pPr>
            <w:r w:rsidRPr="00D44FC7">
              <w:rPr>
                <w:sz w:val="20"/>
                <w:szCs w:val="20"/>
              </w:rPr>
              <w:t>‒</w:t>
            </w:r>
          </w:p>
        </w:tc>
        <w:tc>
          <w:tcPr>
            <w:tcW w:w="7087" w:type="dxa"/>
            <w:vAlign w:val="center"/>
          </w:tcPr>
          <w:p w14:paraId="59BC9C27" w14:textId="48B4C0BD" w:rsidR="009849FC" w:rsidRPr="00D44FC7" w:rsidRDefault="009849FC" w:rsidP="009653AA">
            <w:pPr>
              <w:pStyle w:val="TableParagraph"/>
              <w:spacing w:line="228" w:lineRule="exact"/>
              <w:ind w:left="114" w:right="118"/>
              <w:jc w:val="both"/>
              <w:rPr>
                <w:sz w:val="20"/>
                <w:szCs w:val="20"/>
              </w:rPr>
            </w:pPr>
            <w:r w:rsidRPr="00D44FC7">
              <w:rPr>
                <w:sz w:val="20"/>
                <w:szCs w:val="20"/>
              </w:rPr>
              <w:t>Lisans</w:t>
            </w:r>
            <w:r w:rsidRPr="00D44FC7">
              <w:rPr>
                <w:spacing w:val="-1"/>
                <w:sz w:val="20"/>
                <w:szCs w:val="20"/>
              </w:rPr>
              <w:t xml:space="preserve"> </w:t>
            </w:r>
            <w:r w:rsidRPr="00D44FC7">
              <w:rPr>
                <w:sz w:val="20"/>
                <w:szCs w:val="20"/>
              </w:rPr>
              <w:t>programı mezunu</w:t>
            </w:r>
            <w:r w:rsidRPr="00D44FC7">
              <w:rPr>
                <w:spacing w:val="-1"/>
                <w:sz w:val="20"/>
                <w:szCs w:val="20"/>
              </w:rPr>
              <w:t xml:space="preserve"> </w:t>
            </w:r>
            <w:r w:rsidRPr="00D44FC7">
              <w:rPr>
                <w:sz w:val="20"/>
                <w:szCs w:val="20"/>
              </w:rPr>
              <w:t>olmak.</w:t>
            </w:r>
          </w:p>
          <w:p w14:paraId="27FC8CAD" w14:textId="33BF7576" w:rsidR="009849FC" w:rsidRPr="00D44FC7" w:rsidRDefault="009849FC" w:rsidP="009653AA">
            <w:pPr>
              <w:pStyle w:val="TableParagraph"/>
              <w:ind w:left="155" w:right="118"/>
              <w:jc w:val="both"/>
              <w:rPr>
                <w:sz w:val="20"/>
                <w:szCs w:val="20"/>
              </w:rPr>
            </w:pPr>
            <w:r w:rsidRPr="00D44FC7">
              <w:rPr>
                <w:sz w:val="20"/>
                <w:szCs w:val="20"/>
              </w:rPr>
              <w:t>Bu program uzaktan öğretim tekniğine dayalı olarak “Yükseköğretim Kurumlarında</w:t>
            </w:r>
            <w:r w:rsidRPr="00D44FC7">
              <w:rPr>
                <w:spacing w:val="1"/>
                <w:sz w:val="20"/>
                <w:szCs w:val="20"/>
              </w:rPr>
              <w:t xml:space="preserve"> </w:t>
            </w:r>
            <w:r w:rsidRPr="00D44FC7">
              <w:rPr>
                <w:sz w:val="20"/>
                <w:szCs w:val="20"/>
              </w:rPr>
              <w:t>Uzaktan</w:t>
            </w:r>
            <w:r w:rsidRPr="00D44FC7">
              <w:rPr>
                <w:spacing w:val="1"/>
                <w:sz w:val="20"/>
                <w:szCs w:val="20"/>
              </w:rPr>
              <w:t xml:space="preserve"> </w:t>
            </w:r>
            <w:r w:rsidRPr="00D44FC7">
              <w:rPr>
                <w:sz w:val="20"/>
                <w:szCs w:val="20"/>
              </w:rPr>
              <w:t>Öğretime</w:t>
            </w:r>
            <w:r w:rsidRPr="00D44FC7">
              <w:rPr>
                <w:spacing w:val="1"/>
                <w:sz w:val="20"/>
                <w:szCs w:val="20"/>
              </w:rPr>
              <w:t xml:space="preserve"> </w:t>
            </w:r>
            <w:r w:rsidRPr="00D44FC7">
              <w:rPr>
                <w:sz w:val="20"/>
                <w:szCs w:val="20"/>
              </w:rPr>
              <w:t>İlişkin</w:t>
            </w:r>
            <w:r w:rsidRPr="00D44FC7">
              <w:rPr>
                <w:spacing w:val="1"/>
                <w:sz w:val="20"/>
                <w:szCs w:val="20"/>
              </w:rPr>
              <w:t xml:space="preserve"> </w:t>
            </w:r>
            <w:r w:rsidRPr="00D44FC7">
              <w:rPr>
                <w:sz w:val="20"/>
                <w:szCs w:val="20"/>
              </w:rPr>
              <w:t>Usul</w:t>
            </w:r>
            <w:r w:rsidRPr="00D44FC7">
              <w:rPr>
                <w:spacing w:val="1"/>
                <w:sz w:val="20"/>
                <w:szCs w:val="20"/>
              </w:rPr>
              <w:t xml:space="preserve"> </w:t>
            </w:r>
            <w:r w:rsidRPr="00D44FC7">
              <w:rPr>
                <w:sz w:val="20"/>
                <w:szCs w:val="20"/>
              </w:rPr>
              <w:t>ve</w:t>
            </w:r>
            <w:r w:rsidRPr="00D44FC7">
              <w:rPr>
                <w:spacing w:val="1"/>
                <w:sz w:val="20"/>
                <w:szCs w:val="20"/>
              </w:rPr>
              <w:t xml:space="preserve"> </w:t>
            </w:r>
            <w:r w:rsidRPr="00D44FC7">
              <w:rPr>
                <w:sz w:val="20"/>
                <w:szCs w:val="20"/>
              </w:rPr>
              <w:t>Esaslar</w:t>
            </w:r>
            <w:r w:rsidRPr="00D44FC7">
              <w:rPr>
                <w:spacing w:val="1"/>
                <w:sz w:val="20"/>
                <w:szCs w:val="20"/>
              </w:rPr>
              <w:t xml:space="preserve"> </w:t>
            </w:r>
            <w:r w:rsidRPr="00D44FC7">
              <w:rPr>
                <w:sz w:val="20"/>
                <w:szCs w:val="20"/>
              </w:rPr>
              <w:t>Hakkındaki</w:t>
            </w:r>
            <w:r w:rsidRPr="00D44FC7">
              <w:rPr>
                <w:spacing w:val="1"/>
                <w:sz w:val="20"/>
                <w:szCs w:val="20"/>
              </w:rPr>
              <w:t xml:space="preserve"> </w:t>
            </w:r>
            <w:r w:rsidRPr="00D44FC7">
              <w:rPr>
                <w:sz w:val="20"/>
                <w:szCs w:val="20"/>
              </w:rPr>
              <w:t>Yönetmelik”</w:t>
            </w:r>
            <w:r w:rsidRPr="00D44FC7">
              <w:rPr>
                <w:spacing w:val="1"/>
                <w:sz w:val="20"/>
                <w:szCs w:val="20"/>
              </w:rPr>
              <w:t xml:space="preserve"> </w:t>
            </w:r>
            <w:r w:rsidRPr="00D44FC7">
              <w:rPr>
                <w:sz w:val="20"/>
                <w:szCs w:val="20"/>
              </w:rPr>
              <w:t>çerçevesinde</w:t>
            </w:r>
            <w:r w:rsidRPr="00D44FC7">
              <w:rPr>
                <w:spacing w:val="1"/>
                <w:sz w:val="20"/>
                <w:szCs w:val="20"/>
              </w:rPr>
              <w:t xml:space="preserve"> </w:t>
            </w:r>
            <w:r w:rsidRPr="00D44FC7">
              <w:rPr>
                <w:sz w:val="20"/>
                <w:szCs w:val="20"/>
              </w:rPr>
              <w:t>yürütülecektir.</w:t>
            </w:r>
          </w:p>
        </w:tc>
      </w:tr>
      <w:tr w:rsidR="00A975A4" w:rsidRPr="00D44FC7" w14:paraId="3373FBA9" w14:textId="77777777" w:rsidTr="00A22CBF">
        <w:tblPrEx>
          <w:jc w:val="center"/>
          <w:tblInd w:w="0" w:type="dxa"/>
        </w:tblPrEx>
        <w:trPr>
          <w:trHeight w:val="282"/>
          <w:jc w:val="center"/>
        </w:trPr>
        <w:tc>
          <w:tcPr>
            <w:tcW w:w="15451" w:type="dxa"/>
            <w:gridSpan w:val="13"/>
            <w:vAlign w:val="center"/>
          </w:tcPr>
          <w:p w14:paraId="0840A7DA" w14:textId="77777777" w:rsidR="00290638" w:rsidRPr="00D44FC7" w:rsidRDefault="00290638" w:rsidP="00E2716F">
            <w:pPr>
              <w:pStyle w:val="TableParagraph"/>
              <w:ind w:left="155"/>
              <w:rPr>
                <w:color w:val="FF0000"/>
                <w:sz w:val="24"/>
                <w:szCs w:val="20"/>
              </w:rPr>
            </w:pPr>
            <w:r w:rsidRPr="00D44FC7">
              <w:rPr>
                <w:b/>
                <w:sz w:val="24"/>
                <w:szCs w:val="20"/>
              </w:rPr>
              <w:t>GASTRONOMİ VE MUTFAK SANATLARI</w:t>
            </w:r>
            <w:r w:rsidRPr="00D44FC7">
              <w:rPr>
                <w:sz w:val="24"/>
                <w:szCs w:val="20"/>
              </w:rPr>
              <w:t xml:space="preserve"> </w:t>
            </w:r>
          </w:p>
        </w:tc>
      </w:tr>
      <w:tr w:rsidR="001B7440" w:rsidRPr="00D44FC7" w14:paraId="5B5735A1" w14:textId="77777777" w:rsidTr="00A22CBF">
        <w:tblPrEx>
          <w:jc w:val="center"/>
          <w:tblInd w:w="0" w:type="dxa"/>
        </w:tblPrEx>
        <w:trPr>
          <w:trHeight w:val="629"/>
          <w:jc w:val="center"/>
        </w:trPr>
        <w:tc>
          <w:tcPr>
            <w:tcW w:w="2391" w:type="dxa"/>
            <w:gridSpan w:val="2"/>
            <w:vAlign w:val="center"/>
          </w:tcPr>
          <w:p w14:paraId="038A5558" w14:textId="373E0608" w:rsidR="00D44FC7" w:rsidRPr="00D44FC7" w:rsidRDefault="00D44FC7" w:rsidP="007E7190">
            <w:pPr>
              <w:pStyle w:val="TableParagraph"/>
              <w:spacing w:line="228" w:lineRule="exact"/>
              <w:ind w:left="110"/>
              <w:rPr>
                <w:sz w:val="20"/>
                <w:szCs w:val="20"/>
              </w:rPr>
            </w:pPr>
            <w:r w:rsidRPr="00D44FC7">
              <w:rPr>
                <w:sz w:val="20"/>
                <w:szCs w:val="20"/>
              </w:rPr>
              <w:t>Gastronomi ve Mutfak Sanatları</w:t>
            </w:r>
          </w:p>
          <w:p w14:paraId="6CF8C75D" w14:textId="77777777" w:rsidR="00D44FC7" w:rsidRPr="00D44FC7" w:rsidRDefault="00D44FC7" w:rsidP="007E7190">
            <w:pPr>
              <w:pStyle w:val="TableParagraph"/>
              <w:spacing w:line="228" w:lineRule="exact"/>
              <w:ind w:left="110"/>
              <w:rPr>
                <w:sz w:val="20"/>
                <w:szCs w:val="20"/>
              </w:rPr>
            </w:pPr>
            <w:r w:rsidRPr="00D44FC7">
              <w:rPr>
                <w:sz w:val="20"/>
                <w:szCs w:val="20"/>
              </w:rPr>
              <w:t>(Alan içi)</w:t>
            </w:r>
          </w:p>
        </w:tc>
        <w:tc>
          <w:tcPr>
            <w:tcW w:w="1143" w:type="dxa"/>
            <w:gridSpan w:val="3"/>
            <w:vAlign w:val="center"/>
          </w:tcPr>
          <w:p w14:paraId="25F71632" w14:textId="5C75A28B" w:rsidR="00D44FC7" w:rsidRPr="00D44FC7" w:rsidRDefault="00D44FC7" w:rsidP="0099319B">
            <w:pPr>
              <w:jc w:val="center"/>
              <w:rPr>
                <w:sz w:val="20"/>
                <w:szCs w:val="20"/>
              </w:rPr>
            </w:pPr>
            <w:r w:rsidRPr="00D44FC7">
              <w:rPr>
                <w:sz w:val="20"/>
                <w:szCs w:val="20"/>
              </w:rPr>
              <w:t>10</w:t>
            </w:r>
          </w:p>
        </w:tc>
        <w:tc>
          <w:tcPr>
            <w:tcW w:w="1282" w:type="dxa"/>
            <w:gridSpan w:val="3"/>
            <w:vAlign w:val="center"/>
          </w:tcPr>
          <w:p w14:paraId="167DC70D" w14:textId="27E99EAA" w:rsidR="00D44FC7" w:rsidRPr="00D44FC7" w:rsidRDefault="0099319B" w:rsidP="0099319B">
            <w:pPr>
              <w:pStyle w:val="TableParagraph"/>
              <w:jc w:val="center"/>
              <w:rPr>
                <w:sz w:val="20"/>
                <w:szCs w:val="20"/>
              </w:rPr>
            </w:pPr>
            <w:r w:rsidRPr="00D44FC7">
              <w:rPr>
                <w:sz w:val="20"/>
                <w:szCs w:val="20"/>
              </w:rPr>
              <w:t>‒</w:t>
            </w:r>
          </w:p>
        </w:tc>
        <w:tc>
          <w:tcPr>
            <w:tcW w:w="1278" w:type="dxa"/>
            <w:vAlign w:val="center"/>
          </w:tcPr>
          <w:p w14:paraId="1DBEF4C6" w14:textId="4DF771B4" w:rsidR="00D44FC7" w:rsidRPr="00D44FC7" w:rsidRDefault="0099319B" w:rsidP="0099319B">
            <w:pPr>
              <w:pStyle w:val="TableParagraph"/>
              <w:ind w:right="189"/>
              <w:jc w:val="center"/>
              <w:rPr>
                <w:sz w:val="20"/>
                <w:szCs w:val="20"/>
              </w:rPr>
            </w:pPr>
            <w:r w:rsidRPr="00D44FC7">
              <w:rPr>
                <w:sz w:val="20"/>
                <w:szCs w:val="20"/>
              </w:rPr>
              <w:t>‒</w:t>
            </w:r>
          </w:p>
        </w:tc>
        <w:tc>
          <w:tcPr>
            <w:tcW w:w="1135" w:type="dxa"/>
            <w:gridSpan w:val="2"/>
            <w:vAlign w:val="center"/>
          </w:tcPr>
          <w:p w14:paraId="271F2243" w14:textId="59F959D0" w:rsidR="00D44FC7" w:rsidRPr="00D44FC7" w:rsidRDefault="0099319B" w:rsidP="0099319B">
            <w:pPr>
              <w:pStyle w:val="TableParagraph"/>
              <w:jc w:val="center"/>
              <w:rPr>
                <w:sz w:val="20"/>
                <w:szCs w:val="20"/>
              </w:rPr>
            </w:pPr>
            <w:r w:rsidRPr="00D44FC7">
              <w:rPr>
                <w:sz w:val="20"/>
                <w:szCs w:val="20"/>
              </w:rPr>
              <w:t>‒</w:t>
            </w:r>
          </w:p>
        </w:tc>
        <w:tc>
          <w:tcPr>
            <w:tcW w:w="1135" w:type="dxa"/>
            <w:vAlign w:val="center"/>
          </w:tcPr>
          <w:p w14:paraId="70722DB1" w14:textId="77777777" w:rsidR="00D44FC7" w:rsidRPr="00D44FC7" w:rsidRDefault="00D44FC7" w:rsidP="00892607">
            <w:pPr>
              <w:pStyle w:val="TableParagraph"/>
              <w:ind w:left="158"/>
              <w:jc w:val="center"/>
              <w:rPr>
                <w:sz w:val="20"/>
                <w:szCs w:val="20"/>
              </w:rPr>
            </w:pPr>
            <w:r w:rsidRPr="00D44FC7">
              <w:rPr>
                <w:sz w:val="20"/>
                <w:szCs w:val="20"/>
              </w:rPr>
              <w:t>SÖZ.</w:t>
            </w:r>
          </w:p>
        </w:tc>
        <w:tc>
          <w:tcPr>
            <w:tcW w:w="7087" w:type="dxa"/>
          </w:tcPr>
          <w:p w14:paraId="7D3E5531" w14:textId="3AF3E336" w:rsidR="00D44FC7" w:rsidRPr="00D44FC7" w:rsidRDefault="00D44FC7" w:rsidP="001B7440">
            <w:pPr>
              <w:pStyle w:val="TableParagraph"/>
              <w:spacing w:line="225" w:lineRule="exact"/>
              <w:ind w:left="155" w:right="118"/>
              <w:jc w:val="both"/>
              <w:rPr>
                <w:rFonts w:eastAsiaTheme="minorHAnsi"/>
                <w:color w:val="FF0000"/>
                <w:sz w:val="20"/>
                <w:szCs w:val="20"/>
              </w:rPr>
            </w:pPr>
            <w:r w:rsidRPr="00D44FC7">
              <w:rPr>
                <w:b/>
                <w:sz w:val="20"/>
                <w:szCs w:val="20"/>
                <w:u w:val="single"/>
              </w:rPr>
              <w:t>Yüksek Lisans Programına</w:t>
            </w:r>
            <w:r w:rsidRPr="00D44FC7">
              <w:rPr>
                <w:rFonts w:eastAsiaTheme="minorHAnsi"/>
                <w:sz w:val="20"/>
                <w:szCs w:val="20"/>
              </w:rPr>
              <w:t xml:space="preserve">: </w:t>
            </w:r>
            <w:r w:rsidRPr="00D44FC7">
              <w:rPr>
                <w:sz w:val="20"/>
                <w:szCs w:val="20"/>
              </w:rPr>
              <w:t>Gastronomi ve Mutfak Sanatlar</w:t>
            </w:r>
            <w:ins w:id="1" w:author="Saime ÖNCE" w:date="2021-04-12T01:04:00Z">
              <w:r w:rsidRPr="00D44FC7">
                <w:rPr>
                  <w:sz w:val="20"/>
                  <w:szCs w:val="20"/>
                </w:rPr>
                <w:t>ı</w:t>
              </w:r>
            </w:ins>
            <w:r w:rsidRPr="00D44FC7">
              <w:rPr>
                <w:sz w:val="20"/>
                <w:szCs w:val="20"/>
              </w:rPr>
              <w:t xml:space="preserve"> veya eşdeğer programlardan mezun</w:t>
            </w:r>
            <w:r w:rsidRPr="00D44FC7">
              <w:rPr>
                <w:spacing w:val="-1"/>
                <w:sz w:val="20"/>
                <w:szCs w:val="20"/>
              </w:rPr>
              <w:t xml:space="preserve"> </w:t>
            </w:r>
            <w:r w:rsidRPr="00D44FC7">
              <w:rPr>
                <w:sz w:val="20"/>
                <w:szCs w:val="20"/>
              </w:rPr>
              <w:t xml:space="preserve">olmak. </w:t>
            </w:r>
            <w:hyperlink r:id="rId7" w:history="1">
              <w:r w:rsidRPr="00D44FC7">
                <w:rPr>
                  <w:rStyle w:val="Kpr"/>
                  <w:color w:val="auto"/>
                  <w:sz w:val="20"/>
                  <w:szCs w:val="20"/>
                </w:rPr>
                <w:t>(Eşdeğer programlar için tıklayınız)</w:t>
              </w:r>
            </w:hyperlink>
          </w:p>
        </w:tc>
      </w:tr>
      <w:tr w:rsidR="001B7440" w:rsidRPr="00D44FC7" w14:paraId="5EDEA799" w14:textId="77777777" w:rsidTr="00A22CBF">
        <w:tblPrEx>
          <w:jc w:val="center"/>
          <w:tblInd w:w="0" w:type="dxa"/>
        </w:tblPrEx>
        <w:trPr>
          <w:trHeight w:val="653"/>
          <w:jc w:val="center"/>
        </w:trPr>
        <w:tc>
          <w:tcPr>
            <w:tcW w:w="2391" w:type="dxa"/>
            <w:gridSpan w:val="2"/>
            <w:vAlign w:val="center"/>
          </w:tcPr>
          <w:p w14:paraId="3BB15301" w14:textId="31E9E1D1" w:rsidR="00D44FC7" w:rsidRPr="00D44FC7" w:rsidRDefault="00D44FC7" w:rsidP="007E7190">
            <w:pPr>
              <w:pStyle w:val="TableParagraph"/>
              <w:spacing w:line="228" w:lineRule="exact"/>
              <w:ind w:left="110"/>
              <w:rPr>
                <w:sz w:val="20"/>
                <w:szCs w:val="20"/>
              </w:rPr>
            </w:pPr>
            <w:r w:rsidRPr="00D44FC7">
              <w:rPr>
                <w:sz w:val="20"/>
                <w:szCs w:val="20"/>
              </w:rPr>
              <w:t>Gastronomi ve Mutfak Sanatları</w:t>
            </w:r>
          </w:p>
          <w:p w14:paraId="1CCA2E53" w14:textId="77777777" w:rsidR="00D44FC7" w:rsidRPr="00D44FC7" w:rsidRDefault="00D44FC7" w:rsidP="007E7190">
            <w:pPr>
              <w:pStyle w:val="TableParagraph"/>
              <w:spacing w:line="228" w:lineRule="exact"/>
              <w:ind w:left="110"/>
              <w:rPr>
                <w:sz w:val="20"/>
                <w:szCs w:val="20"/>
              </w:rPr>
            </w:pPr>
            <w:r w:rsidRPr="00D44FC7">
              <w:rPr>
                <w:sz w:val="20"/>
                <w:szCs w:val="20"/>
              </w:rPr>
              <w:t>(Alan Dışı)</w:t>
            </w:r>
          </w:p>
        </w:tc>
        <w:tc>
          <w:tcPr>
            <w:tcW w:w="1143" w:type="dxa"/>
            <w:gridSpan w:val="3"/>
            <w:vAlign w:val="center"/>
          </w:tcPr>
          <w:p w14:paraId="5F6C0450" w14:textId="023A9FDB" w:rsidR="00D44FC7" w:rsidRPr="00D44FC7" w:rsidRDefault="00D44FC7" w:rsidP="00D44FC7">
            <w:pPr>
              <w:jc w:val="center"/>
              <w:rPr>
                <w:sz w:val="20"/>
                <w:szCs w:val="20"/>
              </w:rPr>
            </w:pPr>
            <w:r w:rsidRPr="00D44FC7">
              <w:rPr>
                <w:sz w:val="20"/>
                <w:szCs w:val="20"/>
              </w:rPr>
              <w:t>5</w:t>
            </w:r>
          </w:p>
        </w:tc>
        <w:tc>
          <w:tcPr>
            <w:tcW w:w="1282" w:type="dxa"/>
            <w:gridSpan w:val="3"/>
            <w:vAlign w:val="center"/>
          </w:tcPr>
          <w:p w14:paraId="4D542834" w14:textId="17F7B3FF" w:rsidR="00D44FC7" w:rsidRPr="00D44FC7" w:rsidRDefault="0099319B" w:rsidP="00D44FC7">
            <w:pPr>
              <w:pStyle w:val="TableParagraph"/>
              <w:ind w:left="44"/>
              <w:jc w:val="center"/>
              <w:rPr>
                <w:sz w:val="20"/>
                <w:szCs w:val="20"/>
              </w:rPr>
            </w:pPr>
            <w:r w:rsidRPr="00D44FC7">
              <w:rPr>
                <w:sz w:val="20"/>
                <w:szCs w:val="20"/>
              </w:rPr>
              <w:t>‒</w:t>
            </w:r>
          </w:p>
        </w:tc>
        <w:tc>
          <w:tcPr>
            <w:tcW w:w="1278" w:type="dxa"/>
            <w:vAlign w:val="center"/>
          </w:tcPr>
          <w:p w14:paraId="36226AFF" w14:textId="14C0F90F" w:rsidR="00D44FC7" w:rsidRPr="00D44FC7" w:rsidRDefault="0099319B" w:rsidP="00D44FC7">
            <w:pPr>
              <w:pStyle w:val="TableParagraph"/>
              <w:ind w:right="189"/>
              <w:jc w:val="center"/>
              <w:rPr>
                <w:sz w:val="20"/>
                <w:szCs w:val="20"/>
              </w:rPr>
            </w:pPr>
            <w:r w:rsidRPr="00D44FC7">
              <w:rPr>
                <w:sz w:val="20"/>
                <w:szCs w:val="20"/>
              </w:rPr>
              <w:t>‒</w:t>
            </w:r>
          </w:p>
        </w:tc>
        <w:tc>
          <w:tcPr>
            <w:tcW w:w="1135" w:type="dxa"/>
            <w:gridSpan w:val="2"/>
            <w:vAlign w:val="center"/>
          </w:tcPr>
          <w:p w14:paraId="11CE92ED" w14:textId="4A1F6980" w:rsidR="00D44FC7" w:rsidRPr="00D44FC7" w:rsidRDefault="0099319B" w:rsidP="00D44FC7">
            <w:pPr>
              <w:pStyle w:val="TableParagraph"/>
              <w:ind w:left="44"/>
              <w:jc w:val="center"/>
              <w:rPr>
                <w:sz w:val="20"/>
                <w:szCs w:val="20"/>
              </w:rPr>
            </w:pPr>
            <w:r w:rsidRPr="00D44FC7">
              <w:rPr>
                <w:sz w:val="20"/>
                <w:szCs w:val="20"/>
              </w:rPr>
              <w:t>‒</w:t>
            </w:r>
          </w:p>
        </w:tc>
        <w:tc>
          <w:tcPr>
            <w:tcW w:w="1135" w:type="dxa"/>
            <w:vAlign w:val="center"/>
          </w:tcPr>
          <w:p w14:paraId="3CE73A3B" w14:textId="6376F8BF" w:rsidR="00D44FC7" w:rsidRPr="00D44FC7" w:rsidRDefault="00D44FC7" w:rsidP="00892607">
            <w:pPr>
              <w:pStyle w:val="TableParagraph"/>
              <w:ind w:left="158"/>
              <w:jc w:val="center"/>
              <w:rPr>
                <w:sz w:val="20"/>
                <w:szCs w:val="20"/>
              </w:rPr>
            </w:pPr>
            <w:r w:rsidRPr="00D44FC7">
              <w:rPr>
                <w:sz w:val="20"/>
                <w:szCs w:val="20"/>
              </w:rPr>
              <w:t>E.A.‒SÖZ.</w:t>
            </w:r>
          </w:p>
        </w:tc>
        <w:tc>
          <w:tcPr>
            <w:tcW w:w="7087" w:type="dxa"/>
            <w:vAlign w:val="center"/>
          </w:tcPr>
          <w:p w14:paraId="0DB1C2C0" w14:textId="36A36EB1" w:rsidR="00D44FC7" w:rsidRPr="00D44FC7" w:rsidRDefault="00D44FC7" w:rsidP="009653AA">
            <w:pPr>
              <w:widowControl/>
              <w:adjustRightInd w:val="0"/>
              <w:ind w:left="140" w:right="260"/>
              <w:jc w:val="both"/>
              <w:rPr>
                <w:sz w:val="20"/>
                <w:szCs w:val="20"/>
              </w:rPr>
            </w:pPr>
            <w:r w:rsidRPr="00D44FC7">
              <w:rPr>
                <w:b/>
                <w:sz w:val="20"/>
                <w:szCs w:val="20"/>
                <w:u w:val="single"/>
              </w:rPr>
              <w:t>Yüksek Lisans Programına</w:t>
            </w:r>
            <w:r w:rsidRPr="00D44FC7">
              <w:rPr>
                <w:rFonts w:eastAsiaTheme="minorHAnsi"/>
                <w:sz w:val="20"/>
                <w:szCs w:val="20"/>
              </w:rPr>
              <w:t xml:space="preserve">: </w:t>
            </w:r>
            <w:r w:rsidRPr="00D44FC7">
              <w:rPr>
                <w:sz w:val="20"/>
                <w:szCs w:val="20"/>
              </w:rPr>
              <w:t>Lisans mezunu olmak.</w:t>
            </w:r>
          </w:p>
          <w:p w14:paraId="77890701" w14:textId="39605D38" w:rsidR="00D44FC7" w:rsidRPr="00D44FC7" w:rsidRDefault="00D44FC7" w:rsidP="001B7440">
            <w:pPr>
              <w:widowControl/>
              <w:adjustRightInd w:val="0"/>
              <w:ind w:left="140" w:right="260"/>
              <w:jc w:val="both"/>
              <w:rPr>
                <w:rFonts w:eastAsiaTheme="minorHAnsi"/>
                <w:color w:val="FF0000"/>
                <w:sz w:val="20"/>
                <w:szCs w:val="20"/>
              </w:rPr>
            </w:pPr>
            <w:r w:rsidRPr="00D44FC7">
              <w:rPr>
                <w:sz w:val="20"/>
                <w:szCs w:val="20"/>
              </w:rPr>
              <w:t>Programa kabul edilen öğrencilere Bilimsel Hazırlık Programı uygulanır.</w:t>
            </w:r>
          </w:p>
        </w:tc>
      </w:tr>
      <w:tr w:rsidR="00A975A4" w:rsidRPr="00D44FC7" w14:paraId="1345DDCE" w14:textId="77777777" w:rsidTr="00A22CBF">
        <w:tblPrEx>
          <w:jc w:val="center"/>
          <w:tblInd w:w="0" w:type="dxa"/>
        </w:tblPrEx>
        <w:trPr>
          <w:trHeight w:val="316"/>
          <w:jc w:val="center"/>
        </w:trPr>
        <w:tc>
          <w:tcPr>
            <w:tcW w:w="15451" w:type="dxa"/>
            <w:gridSpan w:val="13"/>
            <w:vAlign w:val="center"/>
          </w:tcPr>
          <w:p w14:paraId="41A9343D" w14:textId="418F6FB4" w:rsidR="00A026F5" w:rsidRPr="00D44FC7" w:rsidRDefault="00A026F5" w:rsidP="007E7190">
            <w:pPr>
              <w:widowControl/>
              <w:adjustRightInd w:val="0"/>
              <w:ind w:left="140"/>
              <w:rPr>
                <w:b/>
                <w:sz w:val="24"/>
                <w:szCs w:val="20"/>
                <w:u w:val="single"/>
              </w:rPr>
            </w:pPr>
            <w:r w:rsidRPr="00D44FC7">
              <w:rPr>
                <w:b/>
                <w:sz w:val="24"/>
                <w:szCs w:val="20"/>
              </w:rPr>
              <w:t>GÖRSEL İLETİŞİM TASARIMI</w:t>
            </w:r>
          </w:p>
        </w:tc>
      </w:tr>
      <w:tr w:rsidR="001B7440" w:rsidRPr="00D44FC7" w14:paraId="5D6E5F43" w14:textId="77777777" w:rsidTr="00A22CBF">
        <w:tblPrEx>
          <w:jc w:val="center"/>
          <w:tblInd w:w="0" w:type="dxa"/>
        </w:tblPrEx>
        <w:trPr>
          <w:trHeight w:val="751"/>
          <w:jc w:val="center"/>
        </w:trPr>
        <w:tc>
          <w:tcPr>
            <w:tcW w:w="2391" w:type="dxa"/>
            <w:gridSpan w:val="2"/>
            <w:vAlign w:val="center"/>
          </w:tcPr>
          <w:p w14:paraId="0551D113" w14:textId="403F39BA" w:rsidR="00D44FC7" w:rsidRPr="00D44FC7" w:rsidRDefault="00D44FC7" w:rsidP="00805FEE">
            <w:pPr>
              <w:pStyle w:val="TableParagraph"/>
              <w:spacing w:line="228" w:lineRule="exact"/>
              <w:ind w:left="110"/>
              <w:rPr>
                <w:sz w:val="20"/>
                <w:szCs w:val="20"/>
              </w:rPr>
            </w:pPr>
            <w:r w:rsidRPr="00D44FC7">
              <w:rPr>
                <w:sz w:val="20"/>
                <w:szCs w:val="20"/>
              </w:rPr>
              <w:t>Görsel İletişim Tasarımı</w:t>
            </w:r>
          </w:p>
        </w:tc>
        <w:tc>
          <w:tcPr>
            <w:tcW w:w="1143" w:type="dxa"/>
            <w:gridSpan w:val="3"/>
            <w:vAlign w:val="center"/>
          </w:tcPr>
          <w:p w14:paraId="42902C4B" w14:textId="77050BF8" w:rsidR="00D44FC7" w:rsidRPr="00D44FC7" w:rsidRDefault="00D44FC7" w:rsidP="00805FEE">
            <w:pPr>
              <w:pStyle w:val="TableParagraph"/>
              <w:ind w:left="45"/>
              <w:jc w:val="center"/>
              <w:rPr>
                <w:sz w:val="20"/>
                <w:szCs w:val="20"/>
              </w:rPr>
            </w:pPr>
            <w:r w:rsidRPr="00D44FC7">
              <w:rPr>
                <w:sz w:val="20"/>
                <w:szCs w:val="20"/>
              </w:rPr>
              <w:t>30</w:t>
            </w:r>
          </w:p>
        </w:tc>
        <w:tc>
          <w:tcPr>
            <w:tcW w:w="1282" w:type="dxa"/>
            <w:gridSpan w:val="3"/>
            <w:vAlign w:val="center"/>
          </w:tcPr>
          <w:p w14:paraId="0D3F6C4C" w14:textId="321F1E0E" w:rsidR="00D44FC7" w:rsidRPr="00D44FC7" w:rsidRDefault="0099319B" w:rsidP="00D44FC7">
            <w:pPr>
              <w:pStyle w:val="TableParagraph"/>
              <w:ind w:left="44"/>
              <w:jc w:val="center"/>
              <w:rPr>
                <w:sz w:val="20"/>
                <w:szCs w:val="20"/>
              </w:rPr>
            </w:pPr>
            <w:r w:rsidRPr="00D44FC7">
              <w:rPr>
                <w:sz w:val="20"/>
                <w:szCs w:val="20"/>
              </w:rPr>
              <w:t>‒</w:t>
            </w:r>
          </w:p>
        </w:tc>
        <w:tc>
          <w:tcPr>
            <w:tcW w:w="1278" w:type="dxa"/>
            <w:vAlign w:val="center"/>
          </w:tcPr>
          <w:p w14:paraId="55A24F11" w14:textId="6ED0CEA8" w:rsidR="00D44FC7" w:rsidRPr="00D44FC7" w:rsidRDefault="0099319B" w:rsidP="00D44FC7">
            <w:pPr>
              <w:pStyle w:val="TableParagraph"/>
              <w:ind w:right="189"/>
              <w:jc w:val="center"/>
              <w:rPr>
                <w:sz w:val="20"/>
                <w:szCs w:val="20"/>
              </w:rPr>
            </w:pPr>
            <w:r w:rsidRPr="00D44FC7">
              <w:rPr>
                <w:sz w:val="20"/>
                <w:szCs w:val="20"/>
              </w:rPr>
              <w:t>‒</w:t>
            </w:r>
          </w:p>
        </w:tc>
        <w:tc>
          <w:tcPr>
            <w:tcW w:w="1135" w:type="dxa"/>
            <w:gridSpan w:val="2"/>
            <w:vAlign w:val="center"/>
          </w:tcPr>
          <w:p w14:paraId="3AD45CE4" w14:textId="5B94FF7C" w:rsidR="00D44FC7" w:rsidRPr="00D44FC7" w:rsidRDefault="0099319B" w:rsidP="00D44FC7">
            <w:pPr>
              <w:pStyle w:val="TableParagraph"/>
              <w:ind w:left="44"/>
              <w:jc w:val="center"/>
              <w:rPr>
                <w:sz w:val="20"/>
                <w:szCs w:val="20"/>
              </w:rPr>
            </w:pPr>
            <w:r w:rsidRPr="00D44FC7">
              <w:rPr>
                <w:sz w:val="20"/>
                <w:szCs w:val="20"/>
              </w:rPr>
              <w:t>‒</w:t>
            </w:r>
          </w:p>
        </w:tc>
        <w:tc>
          <w:tcPr>
            <w:tcW w:w="1135" w:type="dxa"/>
            <w:vAlign w:val="center"/>
          </w:tcPr>
          <w:p w14:paraId="7FFC7C47" w14:textId="61564242" w:rsidR="00D44FC7" w:rsidRPr="00D44FC7" w:rsidRDefault="00D44FC7" w:rsidP="00892607">
            <w:pPr>
              <w:pStyle w:val="TableParagraph"/>
              <w:ind w:left="158"/>
              <w:jc w:val="center"/>
              <w:rPr>
                <w:sz w:val="20"/>
                <w:szCs w:val="20"/>
              </w:rPr>
            </w:pPr>
            <w:r w:rsidRPr="00D44FC7">
              <w:rPr>
                <w:sz w:val="20"/>
                <w:szCs w:val="20"/>
              </w:rPr>
              <w:t>E.A.‒SÖZ.</w:t>
            </w:r>
          </w:p>
        </w:tc>
        <w:tc>
          <w:tcPr>
            <w:tcW w:w="7087" w:type="dxa"/>
            <w:vAlign w:val="center"/>
          </w:tcPr>
          <w:p w14:paraId="1438ADC0" w14:textId="26617074" w:rsidR="00D44FC7" w:rsidRPr="004356D9" w:rsidRDefault="00D44FC7" w:rsidP="004356D9">
            <w:pPr>
              <w:widowControl/>
              <w:adjustRightInd w:val="0"/>
              <w:ind w:left="140"/>
              <w:jc w:val="both"/>
              <w:rPr>
                <w:sz w:val="20"/>
                <w:szCs w:val="20"/>
              </w:rPr>
            </w:pPr>
            <w:r w:rsidRPr="00D44FC7">
              <w:rPr>
                <w:b/>
                <w:sz w:val="20"/>
                <w:szCs w:val="20"/>
                <w:u w:val="single"/>
              </w:rPr>
              <w:t>Yüksek Lisans Programına</w:t>
            </w:r>
            <w:r w:rsidRPr="00D44FC7">
              <w:rPr>
                <w:rFonts w:eastAsiaTheme="minorHAnsi"/>
                <w:sz w:val="20"/>
                <w:szCs w:val="20"/>
              </w:rPr>
              <w:t>:</w:t>
            </w:r>
            <w:r w:rsidRPr="00D44FC7">
              <w:rPr>
                <w:sz w:val="20"/>
                <w:szCs w:val="20"/>
              </w:rPr>
              <w:t xml:space="preserve"> Lisans mezunu olmak. </w:t>
            </w:r>
          </w:p>
        </w:tc>
      </w:tr>
      <w:tr w:rsidR="001B7440" w:rsidRPr="00D44FC7" w14:paraId="64E2754D" w14:textId="77777777" w:rsidTr="00A22CBF">
        <w:tblPrEx>
          <w:jc w:val="center"/>
          <w:tblInd w:w="0" w:type="dxa"/>
        </w:tblPrEx>
        <w:trPr>
          <w:trHeight w:val="991"/>
          <w:jc w:val="center"/>
        </w:trPr>
        <w:tc>
          <w:tcPr>
            <w:tcW w:w="2391" w:type="dxa"/>
            <w:gridSpan w:val="2"/>
            <w:vAlign w:val="center"/>
          </w:tcPr>
          <w:p w14:paraId="020FDA79" w14:textId="6517323D" w:rsidR="00D44FC7" w:rsidRPr="00D44FC7" w:rsidRDefault="00D44FC7" w:rsidP="007E7190">
            <w:pPr>
              <w:pStyle w:val="TableParagraph"/>
              <w:spacing w:line="228" w:lineRule="exact"/>
              <w:ind w:left="110"/>
              <w:rPr>
                <w:sz w:val="20"/>
                <w:szCs w:val="20"/>
              </w:rPr>
            </w:pPr>
            <w:r w:rsidRPr="00D44FC7">
              <w:rPr>
                <w:sz w:val="20"/>
                <w:szCs w:val="20"/>
              </w:rPr>
              <w:t>Görsel İletişim Tasarımı</w:t>
            </w:r>
          </w:p>
          <w:p w14:paraId="353D1046" w14:textId="77777777" w:rsidR="00D44FC7" w:rsidRPr="00D44FC7" w:rsidRDefault="00D44FC7" w:rsidP="007E7190">
            <w:pPr>
              <w:pStyle w:val="TableParagraph"/>
              <w:spacing w:line="230" w:lineRule="auto"/>
              <w:ind w:left="110" w:right="283"/>
              <w:rPr>
                <w:b/>
                <w:sz w:val="20"/>
                <w:szCs w:val="20"/>
              </w:rPr>
            </w:pPr>
            <w:r w:rsidRPr="00D44FC7">
              <w:rPr>
                <w:sz w:val="20"/>
                <w:szCs w:val="20"/>
              </w:rPr>
              <w:t>(Uzaktan Öğretim)</w:t>
            </w:r>
          </w:p>
          <w:p w14:paraId="54307584" w14:textId="02A62FBE" w:rsidR="00D44FC7" w:rsidRPr="00D44FC7" w:rsidRDefault="00D44FC7" w:rsidP="007E7190">
            <w:pPr>
              <w:pStyle w:val="TableParagraph"/>
              <w:spacing w:line="228" w:lineRule="exact"/>
              <w:ind w:left="110"/>
              <w:rPr>
                <w:b/>
                <w:sz w:val="20"/>
                <w:szCs w:val="20"/>
              </w:rPr>
            </w:pPr>
            <w:r w:rsidRPr="00D44FC7">
              <w:rPr>
                <w:sz w:val="20"/>
                <w:szCs w:val="20"/>
              </w:rPr>
              <w:t>Tezsiz Yüksek lisans</w:t>
            </w:r>
          </w:p>
        </w:tc>
        <w:tc>
          <w:tcPr>
            <w:tcW w:w="1143" w:type="dxa"/>
            <w:gridSpan w:val="3"/>
            <w:vAlign w:val="center"/>
          </w:tcPr>
          <w:p w14:paraId="7B44214D" w14:textId="7E1A2D02" w:rsidR="00D44FC7" w:rsidRPr="00D44FC7" w:rsidRDefault="0099319B" w:rsidP="00D44FC7">
            <w:pPr>
              <w:jc w:val="center"/>
              <w:rPr>
                <w:sz w:val="20"/>
                <w:szCs w:val="20"/>
              </w:rPr>
            </w:pPr>
            <w:r w:rsidRPr="00D44FC7">
              <w:rPr>
                <w:sz w:val="20"/>
                <w:szCs w:val="20"/>
              </w:rPr>
              <w:t>‒</w:t>
            </w:r>
          </w:p>
        </w:tc>
        <w:tc>
          <w:tcPr>
            <w:tcW w:w="1282" w:type="dxa"/>
            <w:gridSpan w:val="3"/>
            <w:vAlign w:val="center"/>
          </w:tcPr>
          <w:p w14:paraId="4924143D" w14:textId="4F363198" w:rsidR="00D44FC7" w:rsidRPr="00D44FC7" w:rsidRDefault="00D44FC7" w:rsidP="007E7190">
            <w:pPr>
              <w:pStyle w:val="TableParagraph"/>
              <w:ind w:left="51"/>
              <w:jc w:val="center"/>
              <w:rPr>
                <w:sz w:val="20"/>
                <w:szCs w:val="20"/>
              </w:rPr>
            </w:pPr>
            <w:r w:rsidRPr="00D44FC7">
              <w:rPr>
                <w:sz w:val="20"/>
                <w:szCs w:val="20"/>
              </w:rPr>
              <w:t>45</w:t>
            </w:r>
          </w:p>
        </w:tc>
        <w:tc>
          <w:tcPr>
            <w:tcW w:w="1278" w:type="dxa"/>
            <w:vAlign w:val="center"/>
          </w:tcPr>
          <w:p w14:paraId="3179CFD0" w14:textId="4D3D9452" w:rsidR="00D44FC7" w:rsidRPr="00D44FC7" w:rsidRDefault="0099319B" w:rsidP="00D44FC7">
            <w:pPr>
              <w:pStyle w:val="TableParagraph"/>
              <w:ind w:right="189"/>
              <w:jc w:val="center"/>
              <w:rPr>
                <w:sz w:val="20"/>
                <w:szCs w:val="20"/>
              </w:rPr>
            </w:pPr>
            <w:r w:rsidRPr="00D44FC7">
              <w:rPr>
                <w:sz w:val="20"/>
                <w:szCs w:val="20"/>
              </w:rPr>
              <w:t>‒</w:t>
            </w:r>
          </w:p>
        </w:tc>
        <w:tc>
          <w:tcPr>
            <w:tcW w:w="1135" w:type="dxa"/>
            <w:gridSpan w:val="2"/>
            <w:vAlign w:val="center"/>
          </w:tcPr>
          <w:p w14:paraId="37017F1D" w14:textId="4E6FEB86" w:rsidR="00D44FC7" w:rsidRPr="00D44FC7" w:rsidRDefault="0099319B" w:rsidP="00D44FC7">
            <w:pPr>
              <w:pStyle w:val="TableParagraph"/>
              <w:ind w:left="44"/>
              <w:jc w:val="center"/>
              <w:rPr>
                <w:sz w:val="20"/>
                <w:szCs w:val="20"/>
              </w:rPr>
            </w:pPr>
            <w:r w:rsidRPr="00D44FC7">
              <w:rPr>
                <w:sz w:val="20"/>
                <w:szCs w:val="20"/>
              </w:rPr>
              <w:t>‒</w:t>
            </w:r>
          </w:p>
        </w:tc>
        <w:tc>
          <w:tcPr>
            <w:tcW w:w="1135" w:type="dxa"/>
            <w:vAlign w:val="center"/>
          </w:tcPr>
          <w:p w14:paraId="4F7644E4" w14:textId="661FC999" w:rsidR="00D44FC7" w:rsidRPr="00D44FC7" w:rsidRDefault="0099319B" w:rsidP="007E7190">
            <w:pPr>
              <w:jc w:val="center"/>
              <w:rPr>
                <w:sz w:val="20"/>
                <w:szCs w:val="20"/>
              </w:rPr>
            </w:pPr>
            <w:r w:rsidRPr="00D44FC7">
              <w:rPr>
                <w:sz w:val="20"/>
                <w:szCs w:val="20"/>
              </w:rPr>
              <w:t>‒</w:t>
            </w:r>
          </w:p>
        </w:tc>
        <w:tc>
          <w:tcPr>
            <w:tcW w:w="7087" w:type="dxa"/>
            <w:vAlign w:val="center"/>
          </w:tcPr>
          <w:p w14:paraId="70343897" w14:textId="77777777" w:rsidR="00D44FC7" w:rsidRPr="00D44FC7" w:rsidRDefault="00D44FC7" w:rsidP="009653AA">
            <w:pPr>
              <w:widowControl/>
              <w:adjustRightInd w:val="0"/>
              <w:ind w:left="140" w:right="118"/>
              <w:jc w:val="both"/>
              <w:rPr>
                <w:sz w:val="20"/>
                <w:szCs w:val="20"/>
              </w:rPr>
            </w:pPr>
            <w:r w:rsidRPr="00D44FC7">
              <w:rPr>
                <w:sz w:val="20"/>
                <w:szCs w:val="20"/>
              </w:rPr>
              <w:t>Lisans programı mezunu olmak.</w:t>
            </w:r>
          </w:p>
          <w:p w14:paraId="073DB201" w14:textId="1E6BD9BD" w:rsidR="00D44FC7" w:rsidRPr="00D44FC7" w:rsidRDefault="00D44FC7" w:rsidP="009653AA">
            <w:pPr>
              <w:widowControl/>
              <w:adjustRightInd w:val="0"/>
              <w:ind w:left="140" w:right="118"/>
              <w:jc w:val="both"/>
              <w:rPr>
                <w:b/>
                <w:sz w:val="20"/>
                <w:szCs w:val="20"/>
                <w:u w:val="single"/>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A975A4" w:rsidRPr="00D44FC7" w14:paraId="4165C101" w14:textId="77777777" w:rsidTr="00A22CBF">
        <w:tblPrEx>
          <w:jc w:val="center"/>
          <w:tblInd w:w="0" w:type="dxa"/>
        </w:tblPrEx>
        <w:trPr>
          <w:trHeight w:val="282"/>
          <w:jc w:val="center"/>
        </w:trPr>
        <w:tc>
          <w:tcPr>
            <w:tcW w:w="15451" w:type="dxa"/>
            <w:gridSpan w:val="13"/>
            <w:vAlign w:val="center"/>
          </w:tcPr>
          <w:p w14:paraId="1ED08AB3" w14:textId="77777777" w:rsidR="00377E16" w:rsidRPr="00D44FC7" w:rsidRDefault="00377E16" w:rsidP="00E2716F">
            <w:pPr>
              <w:pStyle w:val="TableParagraph"/>
              <w:ind w:left="155"/>
              <w:rPr>
                <w:b/>
                <w:sz w:val="24"/>
                <w:szCs w:val="20"/>
              </w:rPr>
            </w:pPr>
            <w:r w:rsidRPr="00D44FC7">
              <w:rPr>
                <w:b/>
                <w:sz w:val="24"/>
                <w:szCs w:val="20"/>
              </w:rPr>
              <w:t>HALKLA İLİŞKİLER VE REKLAMCILIK</w:t>
            </w:r>
          </w:p>
        </w:tc>
      </w:tr>
      <w:tr w:rsidR="001B7440" w:rsidRPr="00D44FC7" w14:paraId="3387E7A8" w14:textId="77777777" w:rsidTr="00A22CBF">
        <w:tblPrEx>
          <w:jc w:val="center"/>
          <w:tblInd w:w="0" w:type="dxa"/>
        </w:tblPrEx>
        <w:trPr>
          <w:trHeight w:val="972"/>
          <w:jc w:val="center"/>
        </w:trPr>
        <w:tc>
          <w:tcPr>
            <w:tcW w:w="2391" w:type="dxa"/>
            <w:gridSpan w:val="2"/>
            <w:vAlign w:val="center"/>
          </w:tcPr>
          <w:p w14:paraId="553D5968" w14:textId="33D5C955" w:rsidR="00D44FC7" w:rsidRPr="00D44FC7" w:rsidRDefault="00D44FC7" w:rsidP="00805FEE">
            <w:pPr>
              <w:pStyle w:val="TableParagraph"/>
              <w:spacing w:line="225" w:lineRule="exact"/>
              <w:ind w:left="119"/>
              <w:rPr>
                <w:sz w:val="20"/>
                <w:szCs w:val="20"/>
              </w:rPr>
            </w:pPr>
            <w:r w:rsidRPr="00D44FC7">
              <w:rPr>
                <w:sz w:val="20"/>
                <w:szCs w:val="20"/>
              </w:rPr>
              <w:t>Halkla</w:t>
            </w:r>
            <w:r w:rsidRPr="00D44FC7">
              <w:rPr>
                <w:spacing w:val="-4"/>
                <w:sz w:val="20"/>
                <w:szCs w:val="20"/>
              </w:rPr>
              <w:t xml:space="preserve"> </w:t>
            </w:r>
            <w:r w:rsidRPr="00D44FC7">
              <w:rPr>
                <w:sz w:val="20"/>
                <w:szCs w:val="20"/>
              </w:rPr>
              <w:t>İlişkiler ve</w:t>
            </w:r>
            <w:r w:rsidRPr="00D44FC7">
              <w:rPr>
                <w:spacing w:val="-5"/>
                <w:sz w:val="20"/>
                <w:szCs w:val="20"/>
              </w:rPr>
              <w:t xml:space="preserve"> </w:t>
            </w:r>
            <w:r w:rsidRPr="00D44FC7">
              <w:rPr>
                <w:sz w:val="20"/>
                <w:szCs w:val="20"/>
              </w:rPr>
              <w:t>Reklamcılık</w:t>
            </w:r>
          </w:p>
          <w:p w14:paraId="2D9BC06D" w14:textId="77777777" w:rsidR="00D44FC7" w:rsidRPr="00D44FC7" w:rsidRDefault="00D44FC7" w:rsidP="00805FEE">
            <w:pPr>
              <w:pStyle w:val="TableParagraph"/>
              <w:spacing w:line="225" w:lineRule="exact"/>
              <w:ind w:left="107"/>
              <w:rPr>
                <w:sz w:val="20"/>
                <w:szCs w:val="20"/>
              </w:rPr>
            </w:pPr>
            <w:r w:rsidRPr="00D44FC7">
              <w:rPr>
                <w:sz w:val="20"/>
                <w:szCs w:val="20"/>
              </w:rPr>
              <w:t>(Alan İçi)</w:t>
            </w:r>
          </w:p>
        </w:tc>
        <w:tc>
          <w:tcPr>
            <w:tcW w:w="1143" w:type="dxa"/>
            <w:gridSpan w:val="3"/>
            <w:vAlign w:val="center"/>
          </w:tcPr>
          <w:p w14:paraId="52DC4FBE" w14:textId="473C73AD" w:rsidR="00D44FC7" w:rsidRPr="00D44FC7" w:rsidRDefault="00D44FC7" w:rsidP="00805FEE">
            <w:pPr>
              <w:pStyle w:val="TableParagraph"/>
              <w:jc w:val="center"/>
              <w:rPr>
                <w:sz w:val="20"/>
                <w:szCs w:val="20"/>
              </w:rPr>
            </w:pPr>
            <w:r w:rsidRPr="00D44FC7">
              <w:rPr>
                <w:sz w:val="20"/>
                <w:szCs w:val="20"/>
              </w:rPr>
              <w:t>12</w:t>
            </w:r>
          </w:p>
        </w:tc>
        <w:tc>
          <w:tcPr>
            <w:tcW w:w="1282" w:type="dxa"/>
            <w:gridSpan w:val="3"/>
            <w:vAlign w:val="center"/>
          </w:tcPr>
          <w:p w14:paraId="1DD544C4" w14:textId="2E433844" w:rsidR="00D44FC7" w:rsidRPr="00D44FC7" w:rsidRDefault="0099319B" w:rsidP="0099319B">
            <w:pPr>
              <w:pStyle w:val="TableParagraph"/>
              <w:jc w:val="center"/>
              <w:rPr>
                <w:sz w:val="20"/>
                <w:szCs w:val="20"/>
              </w:rPr>
            </w:pPr>
            <w:r w:rsidRPr="00D44FC7">
              <w:rPr>
                <w:sz w:val="20"/>
                <w:szCs w:val="20"/>
              </w:rPr>
              <w:t>‒</w:t>
            </w:r>
          </w:p>
        </w:tc>
        <w:tc>
          <w:tcPr>
            <w:tcW w:w="1278" w:type="dxa"/>
            <w:vAlign w:val="center"/>
          </w:tcPr>
          <w:p w14:paraId="72234C81" w14:textId="25F61FEC" w:rsidR="00D44FC7" w:rsidRPr="00D44FC7" w:rsidRDefault="00D44FC7" w:rsidP="00805FEE">
            <w:pPr>
              <w:pStyle w:val="TableParagraph"/>
              <w:ind w:left="44"/>
              <w:jc w:val="center"/>
              <w:rPr>
                <w:sz w:val="20"/>
                <w:szCs w:val="20"/>
              </w:rPr>
            </w:pPr>
            <w:r w:rsidRPr="00D44FC7">
              <w:rPr>
                <w:sz w:val="20"/>
                <w:szCs w:val="20"/>
              </w:rPr>
              <w:t>8</w:t>
            </w:r>
          </w:p>
        </w:tc>
        <w:tc>
          <w:tcPr>
            <w:tcW w:w="1135" w:type="dxa"/>
            <w:gridSpan w:val="2"/>
            <w:vAlign w:val="center"/>
          </w:tcPr>
          <w:p w14:paraId="7649F6D9" w14:textId="63D25EDE" w:rsidR="00D44FC7" w:rsidRPr="00D44FC7" w:rsidRDefault="0099319B" w:rsidP="0099319B">
            <w:pPr>
              <w:pStyle w:val="TableParagraph"/>
              <w:ind w:left="51"/>
              <w:jc w:val="center"/>
              <w:rPr>
                <w:sz w:val="20"/>
                <w:szCs w:val="20"/>
              </w:rPr>
            </w:pPr>
            <w:r w:rsidRPr="00D44FC7">
              <w:rPr>
                <w:sz w:val="20"/>
                <w:szCs w:val="20"/>
              </w:rPr>
              <w:t>‒</w:t>
            </w:r>
          </w:p>
        </w:tc>
        <w:tc>
          <w:tcPr>
            <w:tcW w:w="1135" w:type="dxa"/>
            <w:vAlign w:val="center"/>
          </w:tcPr>
          <w:p w14:paraId="5BA492E5" w14:textId="77777777" w:rsidR="00D44FC7" w:rsidRPr="00D44FC7" w:rsidRDefault="00D44FC7" w:rsidP="00892607">
            <w:pPr>
              <w:pStyle w:val="TableParagraph"/>
              <w:ind w:left="158"/>
              <w:jc w:val="center"/>
              <w:rPr>
                <w:sz w:val="20"/>
                <w:szCs w:val="20"/>
              </w:rPr>
            </w:pPr>
            <w:r w:rsidRPr="00D44FC7">
              <w:rPr>
                <w:sz w:val="20"/>
                <w:szCs w:val="20"/>
              </w:rPr>
              <w:t>E.A.‒SÖZ.</w:t>
            </w:r>
          </w:p>
        </w:tc>
        <w:tc>
          <w:tcPr>
            <w:tcW w:w="7087" w:type="dxa"/>
            <w:vAlign w:val="center"/>
          </w:tcPr>
          <w:p w14:paraId="53A44A3C" w14:textId="4801D0F4" w:rsidR="00D44FC7" w:rsidRPr="00D44FC7" w:rsidRDefault="00D44FC7" w:rsidP="009653AA">
            <w:pPr>
              <w:pStyle w:val="TableParagraph"/>
              <w:spacing w:line="225" w:lineRule="exact"/>
              <w:ind w:left="155" w:right="118"/>
              <w:jc w:val="both"/>
              <w:rPr>
                <w:sz w:val="20"/>
                <w:szCs w:val="20"/>
              </w:rPr>
            </w:pPr>
            <w:r w:rsidRPr="00D44FC7">
              <w:rPr>
                <w:b/>
                <w:sz w:val="20"/>
                <w:szCs w:val="20"/>
                <w:u w:val="single"/>
              </w:rPr>
              <w:t>Yüksek</w:t>
            </w:r>
            <w:r w:rsidRPr="00D44FC7">
              <w:rPr>
                <w:b/>
                <w:spacing w:val="-2"/>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z w:val="20"/>
                <w:szCs w:val="20"/>
              </w:rPr>
              <w:t>Halkla</w:t>
            </w:r>
            <w:r w:rsidRPr="00D44FC7">
              <w:rPr>
                <w:spacing w:val="-2"/>
                <w:sz w:val="20"/>
                <w:szCs w:val="20"/>
              </w:rPr>
              <w:t xml:space="preserve"> </w:t>
            </w:r>
            <w:r w:rsidRPr="00D44FC7">
              <w:rPr>
                <w:sz w:val="20"/>
                <w:szCs w:val="20"/>
              </w:rPr>
              <w:t>İlişkiler</w:t>
            </w:r>
            <w:r w:rsidRPr="00D44FC7">
              <w:rPr>
                <w:spacing w:val="-1"/>
                <w:sz w:val="20"/>
                <w:szCs w:val="20"/>
              </w:rPr>
              <w:t xml:space="preserve"> </w:t>
            </w:r>
            <w:r w:rsidRPr="00D44FC7">
              <w:rPr>
                <w:sz w:val="20"/>
                <w:szCs w:val="20"/>
              </w:rPr>
              <w:t>ve</w:t>
            </w:r>
            <w:r w:rsidRPr="00D44FC7">
              <w:rPr>
                <w:spacing w:val="-1"/>
                <w:sz w:val="20"/>
                <w:szCs w:val="20"/>
              </w:rPr>
              <w:t xml:space="preserve"> </w:t>
            </w:r>
            <w:r w:rsidRPr="00D44FC7">
              <w:rPr>
                <w:sz w:val="20"/>
                <w:szCs w:val="20"/>
              </w:rPr>
              <w:t>Reklamcılık, Reklamcılık, Halkla İlişkiler, Halkla İlişkiler ve Tanıtım, Reklamcılık ve Halkla İlişkiler</w:t>
            </w:r>
            <w:r w:rsidRPr="00D44FC7">
              <w:rPr>
                <w:spacing w:val="-1"/>
                <w:sz w:val="20"/>
                <w:szCs w:val="20"/>
              </w:rPr>
              <w:t xml:space="preserve"> </w:t>
            </w:r>
            <w:r w:rsidRPr="00D44FC7">
              <w:rPr>
                <w:sz w:val="20"/>
                <w:szCs w:val="20"/>
              </w:rPr>
              <w:t>lisans</w:t>
            </w:r>
            <w:r w:rsidRPr="00D44FC7">
              <w:rPr>
                <w:spacing w:val="-2"/>
                <w:sz w:val="20"/>
                <w:szCs w:val="20"/>
              </w:rPr>
              <w:t xml:space="preserve"> </w:t>
            </w:r>
            <w:r w:rsidRPr="00D44FC7">
              <w:rPr>
                <w:sz w:val="20"/>
                <w:szCs w:val="20"/>
              </w:rPr>
              <w:t>programlardan mezun</w:t>
            </w:r>
            <w:r w:rsidRPr="00D44FC7">
              <w:rPr>
                <w:spacing w:val="-1"/>
                <w:sz w:val="20"/>
                <w:szCs w:val="20"/>
              </w:rPr>
              <w:t xml:space="preserve"> </w:t>
            </w:r>
            <w:r w:rsidRPr="00D44FC7">
              <w:rPr>
                <w:sz w:val="20"/>
                <w:szCs w:val="20"/>
              </w:rPr>
              <w:t xml:space="preserve">olmak. </w:t>
            </w:r>
          </w:p>
          <w:p w14:paraId="5DB82736" w14:textId="6F2F7D15" w:rsidR="00D44FC7" w:rsidRPr="00D44FC7" w:rsidRDefault="00D44FC7" w:rsidP="009653AA">
            <w:pPr>
              <w:pStyle w:val="TableParagraph"/>
              <w:spacing w:line="225" w:lineRule="exact"/>
              <w:ind w:left="155" w:right="118"/>
              <w:jc w:val="both"/>
              <w:rPr>
                <w:sz w:val="20"/>
                <w:szCs w:val="20"/>
              </w:rPr>
            </w:pPr>
            <w:r w:rsidRPr="00D44FC7">
              <w:rPr>
                <w:b/>
                <w:sz w:val="20"/>
                <w:szCs w:val="20"/>
                <w:u w:val="single"/>
              </w:rPr>
              <w:t>Doktora</w:t>
            </w:r>
            <w:r w:rsidRPr="00D44FC7">
              <w:rPr>
                <w:b/>
                <w:spacing w:val="-3"/>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z w:val="20"/>
                <w:szCs w:val="20"/>
              </w:rPr>
              <w:t>Halkla</w:t>
            </w:r>
            <w:r w:rsidRPr="00D44FC7">
              <w:rPr>
                <w:spacing w:val="-2"/>
                <w:sz w:val="20"/>
                <w:szCs w:val="20"/>
              </w:rPr>
              <w:t xml:space="preserve"> </w:t>
            </w:r>
            <w:r w:rsidRPr="00D44FC7">
              <w:rPr>
                <w:sz w:val="20"/>
                <w:szCs w:val="20"/>
              </w:rPr>
              <w:t>İlişkiler</w:t>
            </w:r>
            <w:r w:rsidRPr="00D44FC7">
              <w:rPr>
                <w:spacing w:val="-1"/>
                <w:sz w:val="20"/>
                <w:szCs w:val="20"/>
              </w:rPr>
              <w:t xml:space="preserve"> </w:t>
            </w:r>
            <w:r w:rsidRPr="00D44FC7">
              <w:rPr>
                <w:sz w:val="20"/>
                <w:szCs w:val="20"/>
              </w:rPr>
              <w:t>ve</w:t>
            </w:r>
            <w:r w:rsidRPr="00D44FC7">
              <w:rPr>
                <w:spacing w:val="-1"/>
                <w:sz w:val="20"/>
                <w:szCs w:val="20"/>
              </w:rPr>
              <w:t xml:space="preserve"> </w:t>
            </w:r>
            <w:r w:rsidRPr="00D44FC7">
              <w:rPr>
                <w:sz w:val="20"/>
                <w:szCs w:val="20"/>
              </w:rPr>
              <w:t>Reklamcılık, Reklamcılık, Halkla İlişkiler, Halkla İlişkiler ve Tanıtım, Reklamcılık ve Halkla İlişkiler lisans ve/veya</w:t>
            </w:r>
            <w:r w:rsidRPr="00D44FC7">
              <w:rPr>
                <w:spacing w:val="-2"/>
                <w:sz w:val="20"/>
                <w:szCs w:val="20"/>
              </w:rPr>
              <w:t xml:space="preserve"> </w:t>
            </w:r>
            <w:r w:rsidRPr="00D44FC7">
              <w:rPr>
                <w:sz w:val="20"/>
                <w:szCs w:val="20"/>
              </w:rPr>
              <w:t>yüksek</w:t>
            </w:r>
            <w:r w:rsidRPr="00D44FC7">
              <w:rPr>
                <w:spacing w:val="-1"/>
                <w:sz w:val="20"/>
                <w:szCs w:val="20"/>
              </w:rPr>
              <w:t xml:space="preserve"> </w:t>
            </w:r>
            <w:r w:rsidRPr="00D44FC7">
              <w:rPr>
                <w:sz w:val="20"/>
                <w:szCs w:val="20"/>
              </w:rPr>
              <w:t>lisans</w:t>
            </w:r>
            <w:r w:rsidRPr="00D44FC7">
              <w:rPr>
                <w:spacing w:val="-1"/>
                <w:sz w:val="20"/>
                <w:szCs w:val="20"/>
              </w:rPr>
              <w:t xml:space="preserve"> programlarından </w:t>
            </w:r>
            <w:r w:rsidRPr="00D44FC7">
              <w:rPr>
                <w:sz w:val="20"/>
                <w:szCs w:val="20"/>
              </w:rPr>
              <w:t>mezun</w:t>
            </w:r>
            <w:r w:rsidRPr="00D44FC7">
              <w:rPr>
                <w:spacing w:val="-1"/>
                <w:sz w:val="20"/>
                <w:szCs w:val="20"/>
              </w:rPr>
              <w:t xml:space="preserve"> </w:t>
            </w:r>
            <w:r w:rsidRPr="00D44FC7">
              <w:rPr>
                <w:sz w:val="20"/>
                <w:szCs w:val="20"/>
              </w:rPr>
              <w:t>olmak.</w:t>
            </w:r>
          </w:p>
          <w:p w14:paraId="7CC52E23" w14:textId="77777777" w:rsidR="00D44FC7" w:rsidRPr="00D44FC7" w:rsidRDefault="00D44FC7" w:rsidP="009653AA">
            <w:pPr>
              <w:pStyle w:val="TableParagraph"/>
              <w:spacing w:line="225" w:lineRule="exact"/>
              <w:ind w:left="155" w:right="118"/>
              <w:jc w:val="both"/>
              <w:rPr>
                <w:sz w:val="20"/>
                <w:szCs w:val="20"/>
              </w:rPr>
            </w:pPr>
            <w:r w:rsidRPr="00D44FC7">
              <w:rPr>
                <w:sz w:val="20"/>
                <w:szCs w:val="20"/>
              </w:rPr>
              <w:t>Yazılı ve sözlü bilimsel değerlendirme sınavı gerçekleştirilecektir.</w:t>
            </w:r>
          </w:p>
        </w:tc>
      </w:tr>
      <w:tr w:rsidR="001B7440" w:rsidRPr="00D44FC7" w14:paraId="3B2F8C24" w14:textId="77777777" w:rsidTr="00A22CBF">
        <w:tblPrEx>
          <w:jc w:val="center"/>
          <w:tblInd w:w="0" w:type="dxa"/>
        </w:tblPrEx>
        <w:trPr>
          <w:trHeight w:val="2812"/>
          <w:jc w:val="center"/>
        </w:trPr>
        <w:tc>
          <w:tcPr>
            <w:tcW w:w="2391" w:type="dxa"/>
            <w:gridSpan w:val="2"/>
            <w:vAlign w:val="center"/>
          </w:tcPr>
          <w:p w14:paraId="64DC7B8D" w14:textId="580094A2" w:rsidR="00D44FC7" w:rsidRPr="00D44FC7" w:rsidRDefault="00D44FC7" w:rsidP="00E3568B">
            <w:pPr>
              <w:pStyle w:val="TableParagraph"/>
              <w:spacing w:line="225" w:lineRule="exact"/>
              <w:ind w:left="96"/>
              <w:rPr>
                <w:sz w:val="20"/>
                <w:szCs w:val="20"/>
              </w:rPr>
            </w:pPr>
            <w:r w:rsidRPr="00D44FC7">
              <w:rPr>
                <w:sz w:val="20"/>
                <w:szCs w:val="20"/>
              </w:rPr>
              <w:lastRenderedPageBreak/>
              <w:t>Halkla</w:t>
            </w:r>
            <w:r w:rsidRPr="00D44FC7">
              <w:rPr>
                <w:spacing w:val="-4"/>
                <w:sz w:val="20"/>
                <w:szCs w:val="20"/>
              </w:rPr>
              <w:t xml:space="preserve"> </w:t>
            </w:r>
            <w:r w:rsidRPr="00D44FC7">
              <w:rPr>
                <w:sz w:val="20"/>
                <w:szCs w:val="20"/>
              </w:rPr>
              <w:t>İlişkiler</w:t>
            </w:r>
          </w:p>
          <w:p w14:paraId="797CAF61" w14:textId="357C6202" w:rsidR="00D44FC7" w:rsidRPr="00D44FC7" w:rsidRDefault="00D44FC7" w:rsidP="00E3568B">
            <w:pPr>
              <w:pStyle w:val="TableParagraph"/>
              <w:spacing w:line="220" w:lineRule="exact"/>
              <w:ind w:left="110"/>
              <w:rPr>
                <w:sz w:val="20"/>
                <w:szCs w:val="20"/>
              </w:rPr>
            </w:pPr>
            <w:proofErr w:type="gramStart"/>
            <w:r w:rsidRPr="00D44FC7">
              <w:rPr>
                <w:sz w:val="20"/>
                <w:szCs w:val="20"/>
              </w:rPr>
              <w:t>ve</w:t>
            </w:r>
            <w:proofErr w:type="gramEnd"/>
            <w:r w:rsidRPr="00D44FC7">
              <w:rPr>
                <w:spacing w:val="-5"/>
                <w:sz w:val="20"/>
                <w:szCs w:val="20"/>
              </w:rPr>
              <w:t xml:space="preserve"> </w:t>
            </w:r>
            <w:r w:rsidRPr="00D44FC7">
              <w:rPr>
                <w:sz w:val="20"/>
                <w:szCs w:val="20"/>
              </w:rPr>
              <w:t>Reklamcılık</w:t>
            </w:r>
          </w:p>
          <w:p w14:paraId="3F61104D" w14:textId="77777777" w:rsidR="00D44FC7" w:rsidRPr="00D44FC7" w:rsidRDefault="00D44FC7" w:rsidP="00E3568B">
            <w:pPr>
              <w:pStyle w:val="TableParagraph"/>
              <w:spacing w:line="225" w:lineRule="exact"/>
              <w:ind w:left="107"/>
              <w:rPr>
                <w:sz w:val="20"/>
                <w:szCs w:val="20"/>
              </w:rPr>
            </w:pPr>
            <w:r w:rsidRPr="00D44FC7">
              <w:rPr>
                <w:sz w:val="20"/>
                <w:szCs w:val="20"/>
              </w:rPr>
              <w:t>(Alan</w:t>
            </w:r>
            <w:r w:rsidRPr="00D44FC7">
              <w:rPr>
                <w:spacing w:val="-3"/>
                <w:sz w:val="20"/>
                <w:szCs w:val="20"/>
              </w:rPr>
              <w:t xml:space="preserve"> </w:t>
            </w:r>
            <w:r w:rsidRPr="00D44FC7">
              <w:rPr>
                <w:sz w:val="20"/>
                <w:szCs w:val="20"/>
              </w:rPr>
              <w:t>Dışı)</w:t>
            </w:r>
          </w:p>
        </w:tc>
        <w:tc>
          <w:tcPr>
            <w:tcW w:w="1143" w:type="dxa"/>
            <w:gridSpan w:val="3"/>
            <w:vAlign w:val="center"/>
          </w:tcPr>
          <w:p w14:paraId="1292B46F" w14:textId="743D4865" w:rsidR="00D44FC7" w:rsidRPr="00D44FC7" w:rsidRDefault="00D44FC7" w:rsidP="00E3568B">
            <w:pPr>
              <w:pStyle w:val="TableParagraph"/>
              <w:ind w:firstLine="18"/>
              <w:jc w:val="center"/>
              <w:rPr>
                <w:sz w:val="20"/>
                <w:szCs w:val="20"/>
              </w:rPr>
            </w:pPr>
            <w:r w:rsidRPr="00D44FC7">
              <w:rPr>
                <w:sz w:val="20"/>
                <w:szCs w:val="20"/>
              </w:rPr>
              <w:t>3</w:t>
            </w:r>
          </w:p>
        </w:tc>
        <w:tc>
          <w:tcPr>
            <w:tcW w:w="1282" w:type="dxa"/>
            <w:gridSpan w:val="3"/>
            <w:vAlign w:val="center"/>
          </w:tcPr>
          <w:p w14:paraId="123F195F" w14:textId="188E6682" w:rsidR="00D44FC7" w:rsidRPr="00D44FC7" w:rsidRDefault="0099319B" w:rsidP="006642AD">
            <w:pPr>
              <w:pStyle w:val="TableParagraph"/>
              <w:ind w:right="111"/>
              <w:jc w:val="center"/>
              <w:rPr>
                <w:sz w:val="20"/>
                <w:szCs w:val="20"/>
              </w:rPr>
            </w:pPr>
            <w:r w:rsidRPr="00D44FC7">
              <w:rPr>
                <w:sz w:val="20"/>
                <w:szCs w:val="20"/>
              </w:rPr>
              <w:t>‒</w:t>
            </w:r>
          </w:p>
        </w:tc>
        <w:tc>
          <w:tcPr>
            <w:tcW w:w="1278" w:type="dxa"/>
            <w:vAlign w:val="center"/>
          </w:tcPr>
          <w:p w14:paraId="77DB4185" w14:textId="5F37D46F" w:rsidR="00D44FC7" w:rsidRPr="00D44FC7" w:rsidRDefault="00D44FC7" w:rsidP="006642AD">
            <w:pPr>
              <w:pStyle w:val="TableParagraph"/>
              <w:ind w:left="40"/>
              <w:jc w:val="center"/>
              <w:rPr>
                <w:sz w:val="20"/>
                <w:szCs w:val="20"/>
              </w:rPr>
            </w:pPr>
            <w:r w:rsidRPr="00D44FC7">
              <w:rPr>
                <w:sz w:val="20"/>
                <w:szCs w:val="20"/>
              </w:rPr>
              <w:t>2</w:t>
            </w:r>
          </w:p>
        </w:tc>
        <w:tc>
          <w:tcPr>
            <w:tcW w:w="1135" w:type="dxa"/>
            <w:gridSpan w:val="2"/>
            <w:vAlign w:val="center"/>
          </w:tcPr>
          <w:p w14:paraId="5314D59D" w14:textId="29FF465F" w:rsidR="00D44FC7" w:rsidRPr="00D44FC7" w:rsidRDefault="0099319B" w:rsidP="006642AD">
            <w:pPr>
              <w:pStyle w:val="TableParagraph"/>
              <w:jc w:val="center"/>
              <w:rPr>
                <w:sz w:val="20"/>
                <w:szCs w:val="20"/>
              </w:rPr>
            </w:pPr>
            <w:r w:rsidRPr="00D44FC7">
              <w:rPr>
                <w:sz w:val="20"/>
                <w:szCs w:val="20"/>
              </w:rPr>
              <w:t>‒</w:t>
            </w:r>
          </w:p>
        </w:tc>
        <w:tc>
          <w:tcPr>
            <w:tcW w:w="1135" w:type="dxa"/>
            <w:vAlign w:val="center"/>
          </w:tcPr>
          <w:p w14:paraId="305007DD" w14:textId="77777777" w:rsidR="00D44FC7" w:rsidRPr="00D44FC7" w:rsidRDefault="00D44FC7" w:rsidP="00892607">
            <w:pPr>
              <w:pStyle w:val="TableParagraph"/>
              <w:ind w:left="158"/>
              <w:jc w:val="center"/>
              <w:rPr>
                <w:sz w:val="20"/>
                <w:szCs w:val="20"/>
              </w:rPr>
            </w:pPr>
            <w:r w:rsidRPr="00D44FC7">
              <w:rPr>
                <w:sz w:val="20"/>
                <w:szCs w:val="20"/>
              </w:rPr>
              <w:t>E.A.‒SÖZ.</w:t>
            </w:r>
          </w:p>
        </w:tc>
        <w:tc>
          <w:tcPr>
            <w:tcW w:w="7087" w:type="dxa"/>
            <w:vAlign w:val="center"/>
          </w:tcPr>
          <w:p w14:paraId="094A8287" w14:textId="77777777" w:rsidR="00D44FC7" w:rsidRPr="00D44FC7" w:rsidRDefault="00D44FC7" w:rsidP="009653AA">
            <w:pPr>
              <w:widowControl/>
              <w:adjustRightInd w:val="0"/>
              <w:ind w:left="140" w:right="118"/>
              <w:jc w:val="both"/>
              <w:rPr>
                <w:sz w:val="20"/>
                <w:szCs w:val="20"/>
              </w:rPr>
            </w:pPr>
            <w:r w:rsidRPr="00D44FC7">
              <w:rPr>
                <w:b/>
                <w:sz w:val="20"/>
                <w:szCs w:val="20"/>
                <w:u w:val="single"/>
              </w:rPr>
              <w:t>Yüksek Lisans Programına:</w:t>
            </w:r>
            <w:r w:rsidRPr="00D44FC7">
              <w:rPr>
                <w:rFonts w:eastAsiaTheme="minorHAnsi"/>
                <w:b/>
                <w:bCs/>
                <w:sz w:val="20"/>
                <w:szCs w:val="20"/>
              </w:rPr>
              <w:t xml:space="preserve"> </w:t>
            </w:r>
            <w:r w:rsidRPr="00D44FC7">
              <w:rPr>
                <w:sz w:val="20"/>
                <w:szCs w:val="20"/>
              </w:rPr>
              <w:t>Halkla İlişkiler ve Reklamcılık lisans mezunları hariç; İletişim/İletişim Bilimleri Fakültesi mezunları ile ilgili Fakülte ve Yüksekokulların;</w:t>
            </w:r>
          </w:p>
          <w:p w14:paraId="0A7E3556" w14:textId="529C585F" w:rsidR="00D44FC7" w:rsidRPr="00D44FC7" w:rsidRDefault="00D44FC7" w:rsidP="009653AA">
            <w:pPr>
              <w:widowControl/>
              <w:adjustRightInd w:val="0"/>
              <w:ind w:left="140" w:right="118"/>
              <w:jc w:val="both"/>
              <w:rPr>
                <w:sz w:val="20"/>
                <w:szCs w:val="20"/>
              </w:rPr>
            </w:pPr>
            <w:r w:rsidRPr="00D44FC7">
              <w:rPr>
                <w:sz w:val="20"/>
                <w:szCs w:val="20"/>
              </w:rPr>
              <w:t>İşletme, Pazarlama, Grafik, Grafik Tasarım, Turizm Otel İşletmeciliği,</w:t>
            </w:r>
          </w:p>
          <w:p w14:paraId="26D0D1E0" w14:textId="77777777" w:rsidR="00D44FC7" w:rsidRPr="00D44FC7" w:rsidRDefault="00D44FC7" w:rsidP="009653AA">
            <w:pPr>
              <w:widowControl/>
              <w:adjustRightInd w:val="0"/>
              <w:ind w:left="140" w:right="118"/>
              <w:jc w:val="both"/>
              <w:rPr>
                <w:sz w:val="20"/>
                <w:szCs w:val="20"/>
              </w:rPr>
            </w:pPr>
            <w:r w:rsidRPr="00D44FC7">
              <w:rPr>
                <w:sz w:val="20"/>
                <w:szCs w:val="20"/>
              </w:rPr>
              <w:t>Endüstriyel Tasarım, Endüstri Mühendisliği, Sosyoloji, Psikoloji, Sosyal Psikoloji,</w:t>
            </w:r>
          </w:p>
          <w:p w14:paraId="3410499B" w14:textId="0D209013" w:rsidR="00D44FC7" w:rsidRPr="00D44FC7" w:rsidRDefault="00D44FC7" w:rsidP="009653AA">
            <w:pPr>
              <w:widowControl/>
              <w:adjustRightInd w:val="0"/>
              <w:ind w:left="140" w:right="118"/>
              <w:jc w:val="both"/>
              <w:rPr>
                <w:sz w:val="20"/>
                <w:szCs w:val="20"/>
              </w:rPr>
            </w:pPr>
            <w:r w:rsidRPr="00D44FC7">
              <w:rPr>
                <w:sz w:val="20"/>
                <w:szCs w:val="20"/>
              </w:rPr>
              <w:t>Spor İşletmeciliği, Siyaset Bilimi</w:t>
            </w:r>
            <w:r>
              <w:rPr>
                <w:sz w:val="20"/>
                <w:szCs w:val="20"/>
              </w:rPr>
              <w:t xml:space="preserve"> </w:t>
            </w:r>
            <w:r w:rsidRPr="00D44FC7">
              <w:rPr>
                <w:sz w:val="20"/>
                <w:szCs w:val="20"/>
              </w:rPr>
              <w:t>Kamu Yönetimi, lisans programlarının birinden mezun olmak. Programa</w:t>
            </w:r>
            <w:r w:rsidRPr="00D44FC7">
              <w:rPr>
                <w:spacing w:val="-3"/>
                <w:sz w:val="20"/>
                <w:szCs w:val="20"/>
              </w:rPr>
              <w:t xml:space="preserve"> </w:t>
            </w:r>
            <w:r w:rsidRPr="00D44FC7">
              <w:rPr>
                <w:sz w:val="20"/>
                <w:szCs w:val="20"/>
              </w:rPr>
              <w:t>kabul</w:t>
            </w:r>
            <w:r w:rsidRPr="00D44FC7">
              <w:rPr>
                <w:spacing w:val="-4"/>
                <w:sz w:val="20"/>
                <w:szCs w:val="20"/>
              </w:rPr>
              <w:t xml:space="preserve"> </w:t>
            </w:r>
            <w:r w:rsidRPr="00D44FC7">
              <w:rPr>
                <w:sz w:val="20"/>
                <w:szCs w:val="20"/>
              </w:rPr>
              <w:t>edilen</w:t>
            </w:r>
            <w:r w:rsidRPr="00D44FC7">
              <w:rPr>
                <w:spacing w:val="-2"/>
                <w:sz w:val="20"/>
                <w:szCs w:val="20"/>
              </w:rPr>
              <w:t xml:space="preserve"> </w:t>
            </w:r>
            <w:r w:rsidRPr="00D44FC7">
              <w:rPr>
                <w:sz w:val="20"/>
                <w:szCs w:val="20"/>
              </w:rPr>
              <w:t>öğrencilere</w:t>
            </w:r>
            <w:r w:rsidRPr="00D44FC7">
              <w:rPr>
                <w:spacing w:val="-2"/>
                <w:sz w:val="20"/>
                <w:szCs w:val="20"/>
              </w:rPr>
              <w:t xml:space="preserve"> </w:t>
            </w:r>
            <w:r w:rsidRPr="00D44FC7">
              <w:rPr>
                <w:sz w:val="20"/>
                <w:szCs w:val="20"/>
              </w:rPr>
              <w:t>Bilimsel</w:t>
            </w:r>
            <w:r w:rsidRPr="00D44FC7">
              <w:rPr>
                <w:spacing w:val="-2"/>
                <w:sz w:val="20"/>
                <w:szCs w:val="20"/>
              </w:rPr>
              <w:t xml:space="preserve"> </w:t>
            </w:r>
            <w:r w:rsidRPr="00D44FC7">
              <w:rPr>
                <w:sz w:val="20"/>
                <w:szCs w:val="20"/>
              </w:rPr>
              <w:t>Hazırlık</w:t>
            </w:r>
            <w:r w:rsidRPr="00D44FC7">
              <w:rPr>
                <w:spacing w:val="-2"/>
                <w:sz w:val="20"/>
                <w:szCs w:val="20"/>
              </w:rPr>
              <w:t xml:space="preserve"> </w:t>
            </w:r>
            <w:r w:rsidRPr="00D44FC7">
              <w:rPr>
                <w:sz w:val="20"/>
                <w:szCs w:val="20"/>
              </w:rPr>
              <w:t>Programı</w:t>
            </w:r>
            <w:r w:rsidRPr="00D44FC7">
              <w:rPr>
                <w:spacing w:val="-2"/>
                <w:sz w:val="20"/>
                <w:szCs w:val="20"/>
              </w:rPr>
              <w:t xml:space="preserve"> </w:t>
            </w:r>
            <w:r w:rsidRPr="00D44FC7">
              <w:rPr>
                <w:sz w:val="20"/>
                <w:szCs w:val="20"/>
              </w:rPr>
              <w:t>uygulanır.</w:t>
            </w:r>
          </w:p>
          <w:p w14:paraId="20B1B565" w14:textId="572A8982" w:rsidR="00D44FC7" w:rsidRPr="00D44FC7" w:rsidRDefault="00D44FC7" w:rsidP="009653AA">
            <w:pPr>
              <w:widowControl/>
              <w:adjustRightInd w:val="0"/>
              <w:ind w:left="140" w:right="118"/>
              <w:jc w:val="both"/>
              <w:rPr>
                <w:sz w:val="20"/>
                <w:szCs w:val="20"/>
              </w:rPr>
            </w:pPr>
            <w:r w:rsidRPr="00D44FC7">
              <w:rPr>
                <w:b/>
                <w:sz w:val="20"/>
                <w:szCs w:val="20"/>
                <w:u w:val="single"/>
              </w:rPr>
              <w:t xml:space="preserve">Doktora Programına: </w:t>
            </w:r>
            <w:r w:rsidRPr="00D44FC7">
              <w:rPr>
                <w:sz w:val="20"/>
                <w:szCs w:val="20"/>
              </w:rPr>
              <w:t>İletişim/İletişim Bilimleri Fakültesi mezunları ile İşletme, Pazarlama, Grafik, Grafik Tasarım, Turizm Otel İşletmeciliği, Endüstriyel Tasarım, Endüstri Mühendisliği, Sosyoloji, Psikoloji, Sosyal Psikoloji, Spor İşletmeciliği, Siyaset Bilimi, Kamu Yönetimi, yüksek lisans programlarının birinden mezun olmak. Programa</w:t>
            </w:r>
            <w:r w:rsidRPr="00D44FC7">
              <w:rPr>
                <w:spacing w:val="-3"/>
                <w:sz w:val="20"/>
                <w:szCs w:val="20"/>
              </w:rPr>
              <w:t xml:space="preserve"> </w:t>
            </w:r>
            <w:r w:rsidRPr="00D44FC7">
              <w:rPr>
                <w:sz w:val="20"/>
                <w:szCs w:val="20"/>
              </w:rPr>
              <w:t>kabul</w:t>
            </w:r>
            <w:r w:rsidRPr="00D44FC7">
              <w:rPr>
                <w:spacing w:val="-4"/>
                <w:sz w:val="20"/>
                <w:szCs w:val="20"/>
              </w:rPr>
              <w:t xml:space="preserve"> </w:t>
            </w:r>
            <w:r w:rsidRPr="00D44FC7">
              <w:rPr>
                <w:sz w:val="20"/>
                <w:szCs w:val="20"/>
              </w:rPr>
              <w:t>edilen</w:t>
            </w:r>
            <w:r w:rsidRPr="00D44FC7">
              <w:rPr>
                <w:spacing w:val="-2"/>
                <w:sz w:val="20"/>
                <w:szCs w:val="20"/>
              </w:rPr>
              <w:t xml:space="preserve"> </w:t>
            </w:r>
            <w:r w:rsidRPr="00D44FC7">
              <w:rPr>
                <w:sz w:val="20"/>
                <w:szCs w:val="20"/>
              </w:rPr>
              <w:t>öğrencilere</w:t>
            </w:r>
            <w:r w:rsidRPr="00D44FC7">
              <w:rPr>
                <w:spacing w:val="-2"/>
                <w:sz w:val="20"/>
                <w:szCs w:val="20"/>
              </w:rPr>
              <w:t xml:space="preserve"> </w:t>
            </w:r>
            <w:r w:rsidRPr="00D44FC7">
              <w:rPr>
                <w:sz w:val="20"/>
                <w:szCs w:val="20"/>
              </w:rPr>
              <w:t>Bilimsel</w:t>
            </w:r>
            <w:r w:rsidRPr="00D44FC7">
              <w:rPr>
                <w:spacing w:val="-2"/>
                <w:sz w:val="20"/>
                <w:szCs w:val="20"/>
              </w:rPr>
              <w:t xml:space="preserve"> </w:t>
            </w:r>
            <w:r w:rsidRPr="00D44FC7">
              <w:rPr>
                <w:sz w:val="20"/>
                <w:szCs w:val="20"/>
              </w:rPr>
              <w:t>Hazırlık</w:t>
            </w:r>
            <w:r w:rsidRPr="00D44FC7">
              <w:rPr>
                <w:spacing w:val="-2"/>
                <w:sz w:val="20"/>
                <w:szCs w:val="20"/>
              </w:rPr>
              <w:t xml:space="preserve"> </w:t>
            </w:r>
            <w:r w:rsidRPr="00D44FC7">
              <w:rPr>
                <w:sz w:val="20"/>
                <w:szCs w:val="20"/>
              </w:rPr>
              <w:t>Programı</w:t>
            </w:r>
            <w:r w:rsidRPr="00D44FC7">
              <w:rPr>
                <w:spacing w:val="-2"/>
                <w:sz w:val="20"/>
                <w:szCs w:val="20"/>
              </w:rPr>
              <w:t xml:space="preserve"> </w:t>
            </w:r>
            <w:r w:rsidRPr="00D44FC7">
              <w:rPr>
                <w:sz w:val="20"/>
                <w:szCs w:val="20"/>
              </w:rPr>
              <w:t>uygulanır.</w:t>
            </w:r>
          </w:p>
          <w:p w14:paraId="75543985" w14:textId="77777777" w:rsidR="00D44FC7" w:rsidRPr="00D44FC7" w:rsidRDefault="00D44FC7" w:rsidP="009653AA">
            <w:pPr>
              <w:widowControl/>
              <w:adjustRightInd w:val="0"/>
              <w:ind w:left="140" w:right="118"/>
              <w:jc w:val="both"/>
              <w:rPr>
                <w:rFonts w:eastAsiaTheme="minorHAnsi"/>
                <w:sz w:val="20"/>
                <w:szCs w:val="20"/>
              </w:rPr>
            </w:pPr>
            <w:r w:rsidRPr="00D44FC7">
              <w:rPr>
                <w:sz w:val="20"/>
                <w:szCs w:val="20"/>
              </w:rPr>
              <w:t>Yazılı ve sözlü bilimsel değerlendirme sınavı gerçekleştirilecektir.</w:t>
            </w:r>
          </w:p>
        </w:tc>
      </w:tr>
      <w:tr w:rsidR="001B7440" w:rsidRPr="00D44FC7" w14:paraId="7D2AB74D" w14:textId="77777777" w:rsidTr="00A22CBF">
        <w:tblPrEx>
          <w:jc w:val="center"/>
          <w:tblInd w:w="0" w:type="dxa"/>
        </w:tblPrEx>
        <w:trPr>
          <w:trHeight w:val="1053"/>
          <w:jc w:val="center"/>
        </w:trPr>
        <w:tc>
          <w:tcPr>
            <w:tcW w:w="2391" w:type="dxa"/>
            <w:gridSpan w:val="2"/>
            <w:vAlign w:val="center"/>
          </w:tcPr>
          <w:p w14:paraId="5817BB5C" w14:textId="77777777" w:rsidR="00D44FC7" w:rsidRPr="00D44FC7" w:rsidRDefault="00D44FC7" w:rsidP="00E2716F">
            <w:pPr>
              <w:tabs>
                <w:tab w:val="left" w:pos="249"/>
                <w:tab w:val="left" w:pos="937"/>
              </w:tabs>
              <w:ind w:firstLine="119"/>
              <w:rPr>
                <w:sz w:val="20"/>
                <w:szCs w:val="20"/>
              </w:rPr>
            </w:pPr>
            <w:r w:rsidRPr="00D44FC7">
              <w:rPr>
                <w:sz w:val="20"/>
                <w:szCs w:val="20"/>
              </w:rPr>
              <w:t>Kurumsal İletişim</w:t>
            </w:r>
          </w:p>
          <w:p w14:paraId="44ED3ABD" w14:textId="68FE4257" w:rsidR="00D44FC7" w:rsidRPr="00D44FC7" w:rsidRDefault="00D44FC7" w:rsidP="00E2716F">
            <w:pPr>
              <w:tabs>
                <w:tab w:val="left" w:pos="249"/>
                <w:tab w:val="left" w:pos="937"/>
              </w:tabs>
              <w:ind w:firstLine="119"/>
              <w:rPr>
                <w:sz w:val="20"/>
                <w:szCs w:val="20"/>
              </w:rPr>
            </w:pPr>
            <w:r w:rsidRPr="00D44FC7">
              <w:rPr>
                <w:bCs/>
                <w:sz w:val="20"/>
                <w:szCs w:val="20"/>
              </w:rPr>
              <w:t>(Uzaktan Öğretim)</w:t>
            </w:r>
          </w:p>
        </w:tc>
        <w:tc>
          <w:tcPr>
            <w:tcW w:w="1143" w:type="dxa"/>
            <w:gridSpan w:val="3"/>
            <w:vAlign w:val="center"/>
          </w:tcPr>
          <w:p w14:paraId="1D3BAB7A" w14:textId="211B0E94" w:rsidR="00D44FC7" w:rsidRPr="00D44FC7" w:rsidRDefault="006642AD" w:rsidP="006642AD">
            <w:pPr>
              <w:pStyle w:val="TableParagraph"/>
              <w:jc w:val="center"/>
              <w:rPr>
                <w:b/>
                <w:i/>
                <w:sz w:val="20"/>
                <w:szCs w:val="20"/>
              </w:rPr>
            </w:pPr>
            <w:r w:rsidRPr="00D44FC7">
              <w:rPr>
                <w:sz w:val="20"/>
                <w:szCs w:val="20"/>
              </w:rPr>
              <w:t>‒</w:t>
            </w:r>
          </w:p>
        </w:tc>
        <w:tc>
          <w:tcPr>
            <w:tcW w:w="1282" w:type="dxa"/>
            <w:gridSpan w:val="3"/>
            <w:vAlign w:val="center"/>
          </w:tcPr>
          <w:p w14:paraId="27089BCA" w14:textId="102D4CC5" w:rsidR="00D44FC7" w:rsidRPr="00D44FC7" w:rsidRDefault="00D44FC7" w:rsidP="006642AD">
            <w:pPr>
              <w:pStyle w:val="TableParagraph"/>
              <w:jc w:val="center"/>
              <w:rPr>
                <w:sz w:val="20"/>
                <w:szCs w:val="20"/>
              </w:rPr>
            </w:pPr>
            <w:r w:rsidRPr="00D44FC7">
              <w:rPr>
                <w:sz w:val="20"/>
                <w:szCs w:val="20"/>
              </w:rPr>
              <w:t>45</w:t>
            </w:r>
          </w:p>
        </w:tc>
        <w:tc>
          <w:tcPr>
            <w:tcW w:w="1278" w:type="dxa"/>
            <w:vAlign w:val="center"/>
          </w:tcPr>
          <w:p w14:paraId="02121A58" w14:textId="260B09C0" w:rsidR="00D44FC7" w:rsidRPr="00D44FC7" w:rsidRDefault="006642AD" w:rsidP="006642AD">
            <w:pPr>
              <w:pStyle w:val="TableParagraph"/>
              <w:jc w:val="center"/>
              <w:rPr>
                <w:b/>
                <w:i/>
                <w:sz w:val="20"/>
                <w:szCs w:val="20"/>
              </w:rPr>
            </w:pPr>
            <w:r w:rsidRPr="00D44FC7">
              <w:rPr>
                <w:sz w:val="20"/>
                <w:szCs w:val="20"/>
              </w:rPr>
              <w:t>‒</w:t>
            </w:r>
          </w:p>
        </w:tc>
        <w:tc>
          <w:tcPr>
            <w:tcW w:w="1135" w:type="dxa"/>
            <w:gridSpan w:val="2"/>
            <w:vAlign w:val="center"/>
          </w:tcPr>
          <w:p w14:paraId="2FAB1C10" w14:textId="1081D741" w:rsidR="00D44FC7" w:rsidRPr="00D44FC7" w:rsidRDefault="006642AD" w:rsidP="006642AD">
            <w:pPr>
              <w:pStyle w:val="TableParagraph"/>
              <w:jc w:val="center"/>
              <w:rPr>
                <w:b/>
                <w:i/>
                <w:sz w:val="20"/>
                <w:szCs w:val="20"/>
              </w:rPr>
            </w:pPr>
            <w:r w:rsidRPr="00D44FC7">
              <w:rPr>
                <w:sz w:val="20"/>
                <w:szCs w:val="20"/>
              </w:rPr>
              <w:t>‒</w:t>
            </w:r>
          </w:p>
        </w:tc>
        <w:tc>
          <w:tcPr>
            <w:tcW w:w="1135" w:type="dxa"/>
            <w:vAlign w:val="center"/>
          </w:tcPr>
          <w:p w14:paraId="52605C35" w14:textId="0447E1E6" w:rsidR="00D44FC7" w:rsidRPr="00D44FC7" w:rsidRDefault="006642AD" w:rsidP="006642AD">
            <w:pPr>
              <w:pStyle w:val="TableParagraph"/>
              <w:jc w:val="center"/>
              <w:rPr>
                <w:b/>
                <w:i/>
                <w:sz w:val="20"/>
                <w:szCs w:val="20"/>
              </w:rPr>
            </w:pPr>
            <w:r w:rsidRPr="00D44FC7">
              <w:rPr>
                <w:sz w:val="20"/>
                <w:szCs w:val="20"/>
              </w:rPr>
              <w:t>‒</w:t>
            </w:r>
          </w:p>
        </w:tc>
        <w:tc>
          <w:tcPr>
            <w:tcW w:w="7087" w:type="dxa"/>
            <w:vAlign w:val="center"/>
          </w:tcPr>
          <w:p w14:paraId="1BB46D16" w14:textId="1A3B2AA1" w:rsidR="00D44FC7" w:rsidRPr="00D44FC7" w:rsidRDefault="00D44FC7" w:rsidP="009653AA">
            <w:pPr>
              <w:widowControl/>
              <w:adjustRightInd w:val="0"/>
              <w:ind w:left="140" w:right="118"/>
              <w:jc w:val="both"/>
              <w:rPr>
                <w:sz w:val="20"/>
                <w:szCs w:val="20"/>
              </w:rPr>
            </w:pPr>
            <w:r w:rsidRPr="00D44FC7">
              <w:rPr>
                <w:sz w:val="20"/>
                <w:szCs w:val="20"/>
              </w:rPr>
              <w:t>Lisans programı mezunu olmak.</w:t>
            </w:r>
          </w:p>
          <w:p w14:paraId="55BE3601" w14:textId="73C9A7E6" w:rsidR="00D44FC7" w:rsidRPr="00D44FC7" w:rsidRDefault="00D44FC7" w:rsidP="009653AA">
            <w:pPr>
              <w:widowControl/>
              <w:adjustRightInd w:val="0"/>
              <w:ind w:left="140" w:right="118"/>
              <w:jc w:val="both"/>
              <w:rPr>
                <w:b/>
                <w:sz w:val="20"/>
                <w:szCs w:val="20"/>
                <w:u w:val="single"/>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A975A4" w:rsidRPr="00D44FC7" w14:paraId="0BA1A8B2" w14:textId="77777777" w:rsidTr="00A22CBF">
        <w:tblPrEx>
          <w:jc w:val="center"/>
          <w:tblInd w:w="0" w:type="dxa"/>
        </w:tblPrEx>
        <w:trPr>
          <w:trHeight w:val="416"/>
          <w:jc w:val="center"/>
        </w:trPr>
        <w:tc>
          <w:tcPr>
            <w:tcW w:w="15451" w:type="dxa"/>
            <w:gridSpan w:val="13"/>
            <w:vAlign w:val="center"/>
          </w:tcPr>
          <w:p w14:paraId="3B85808E" w14:textId="77777777" w:rsidR="00377E16" w:rsidRPr="00D44FC7" w:rsidRDefault="00377E16" w:rsidP="00E2716F">
            <w:pPr>
              <w:pStyle w:val="TableParagraph"/>
              <w:ind w:left="155"/>
              <w:rPr>
                <w:b/>
                <w:sz w:val="24"/>
                <w:szCs w:val="20"/>
              </w:rPr>
            </w:pPr>
            <w:r w:rsidRPr="00D44FC7">
              <w:rPr>
                <w:b/>
                <w:sz w:val="24"/>
                <w:szCs w:val="20"/>
              </w:rPr>
              <w:t>İKTİSAT</w:t>
            </w:r>
          </w:p>
        </w:tc>
      </w:tr>
      <w:tr w:rsidR="001B7440" w:rsidRPr="00D44FC7" w14:paraId="62CB8058" w14:textId="77777777" w:rsidTr="00A22CBF">
        <w:tblPrEx>
          <w:jc w:val="center"/>
          <w:tblInd w:w="0" w:type="dxa"/>
        </w:tblPrEx>
        <w:trPr>
          <w:trHeight w:val="1823"/>
          <w:jc w:val="center"/>
        </w:trPr>
        <w:tc>
          <w:tcPr>
            <w:tcW w:w="2391" w:type="dxa"/>
            <w:gridSpan w:val="2"/>
            <w:vAlign w:val="center"/>
          </w:tcPr>
          <w:p w14:paraId="285FCCD7" w14:textId="46A90099" w:rsidR="00D44FC7" w:rsidRPr="00D44FC7" w:rsidRDefault="00D44FC7" w:rsidP="00E2716F">
            <w:pPr>
              <w:pStyle w:val="TableParagraph"/>
              <w:ind w:left="96"/>
              <w:rPr>
                <w:sz w:val="20"/>
                <w:szCs w:val="20"/>
              </w:rPr>
            </w:pPr>
            <w:r w:rsidRPr="00D44FC7">
              <w:rPr>
                <w:sz w:val="20"/>
                <w:szCs w:val="20"/>
              </w:rPr>
              <w:t>İktisat</w:t>
            </w:r>
          </w:p>
        </w:tc>
        <w:tc>
          <w:tcPr>
            <w:tcW w:w="1143" w:type="dxa"/>
            <w:gridSpan w:val="3"/>
            <w:vAlign w:val="center"/>
          </w:tcPr>
          <w:p w14:paraId="6BBECB29" w14:textId="7B65DC20" w:rsidR="00D44FC7" w:rsidRPr="00D44FC7" w:rsidRDefault="00D44FC7" w:rsidP="00E2716F">
            <w:pPr>
              <w:pStyle w:val="TableParagraph"/>
              <w:jc w:val="center"/>
              <w:rPr>
                <w:sz w:val="20"/>
                <w:szCs w:val="20"/>
              </w:rPr>
            </w:pPr>
            <w:r w:rsidRPr="00D44FC7">
              <w:rPr>
                <w:sz w:val="20"/>
                <w:szCs w:val="20"/>
              </w:rPr>
              <w:t>30</w:t>
            </w:r>
          </w:p>
        </w:tc>
        <w:tc>
          <w:tcPr>
            <w:tcW w:w="1282" w:type="dxa"/>
            <w:gridSpan w:val="3"/>
            <w:vAlign w:val="center"/>
          </w:tcPr>
          <w:p w14:paraId="736921ED" w14:textId="54B1E675" w:rsidR="00D44FC7" w:rsidRPr="00D44FC7" w:rsidRDefault="006642AD" w:rsidP="00E2716F">
            <w:pPr>
              <w:pStyle w:val="TableParagraph"/>
              <w:jc w:val="center"/>
              <w:rPr>
                <w:sz w:val="20"/>
                <w:szCs w:val="20"/>
              </w:rPr>
            </w:pPr>
            <w:r w:rsidRPr="00D44FC7">
              <w:rPr>
                <w:sz w:val="20"/>
                <w:szCs w:val="20"/>
              </w:rPr>
              <w:t>‒</w:t>
            </w:r>
          </w:p>
        </w:tc>
        <w:tc>
          <w:tcPr>
            <w:tcW w:w="1278" w:type="dxa"/>
            <w:vAlign w:val="center"/>
          </w:tcPr>
          <w:p w14:paraId="4D6C37D7" w14:textId="3CF09C1E" w:rsidR="00D44FC7" w:rsidRPr="00D44FC7" w:rsidRDefault="00D44FC7" w:rsidP="00E2716F">
            <w:pPr>
              <w:pStyle w:val="TableParagraph"/>
              <w:ind w:right="19"/>
              <w:jc w:val="center"/>
              <w:rPr>
                <w:sz w:val="20"/>
                <w:szCs w:val="20"/>
              </w:rPr>
            </w:pPr>
            <w:r w:rsidRPr="00D44FC7">
              <w:rPr>
                <w:sz w:val="20"/>
                <w:szCs w:val="20"/>
              </w:rPr>
              <w:t>15</w:t>
            </w:r>
          </w:p>
        </w:tc>
        <w:tc>
          <w:tcPr>
            <w:tcW w:w="1135" w:type="dxa"/>
            <w:gridSpan w:val="2"/>
            <w:vAlign w:val="center"/>
          </w:tcPr>
          <w:p w14:paraId="27AF936F" w14:textId="47E2EF4B" w:rsidR="00D44FC7" w:rsidRPr="00D44FC7" w:rsidRDefault="006642AD" w:rsidP="00E2716F">
            <w:pPr>
              <w:pStyle w:val="TableParagraph"/>
              <w:jc w:val="center"/>
              <w:rPr>
                <w:sz w:val="20"/>
                <w:szCs w:val="20"/>
              </w:rPr>
            </w:pPr>
            <w:r w:rsidRPr="00D44FC7">
              <w:rPr>
                <w:sz w:val="20"/>
                <w:szCs w:val="20"/>
              </w:rPr>
              <w:t>‒</w:t>
            </w:r>
          </w:p>
        </w:tc>
        <w:tc>
          <w:tcPr>
            <w:tcW w:w="1135" w:type="dxa"/>
            <w:vAlign w:val="center"/>
          </w:tcPr>
          <w:p w14:paraId="1B840AF6"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541C2823" w14:textId="7D43EE13" w:rsidR="00D44FC7" w:rsidRPr="00D44FC7" w:rsidRDefault="00D44FC7" w:rsidP="009653AA">
            <w:pPr>
              <w:pStyle w:val="TableParagraph"/>
              <w:spacing w:line="225" w:lineRule="exact"/>
              <w:ind w:left="155" w:right="118"/>
              <w:jc w:val="both"/>
              <w:rPr>
                <w:sz w:val="20"/>
                <w:szCs w:val="20"/>
              </w:rPr>
            </w:pPr>
            <w:r w:rsidRPr="00D44FC7">
              <w:rPr>
                <w:b/>
                <w:sz w:val="20"/>
                <w:szCs w:val="20"/>
                <w:u w:val="single"/>
              </w:rPr>
              <w:t>Yüksek Lisans Programına:</w:t>
            </w:r>
            <w:r w:rsidRPr="00D44FC7">
              <w:rPr>
                <w:b/>
                <w:w w:val="90"/>
                <w:sz w:val="20"/>
                <w:szCs w:val="20"/>
              </w:rPr>
              <w:t xml:space="preserve"> </w:t>
            </w:r>
            <w:r w:rsidRPr="00D44FC7">
              <w:rPr>
                <w:sz w:val="20"/>
                <w:szCs w:val="20"/>
              </w:rPr>
              <w:t xml:space="preserve">İktisat/İktisadi ve İdari Bilimler Fakültesi/Siyasal Bilgiler Fakültesi; İktisat veya eşdeğer programlar </w:t>
            </w:r>
            <w:hyperlink r:id="rId8" w:history="1">
              <w:r w:rsidRPr="0085467E">
                <w:rPr>
                  <w:rStyle w:val="Kpr"/>
                  <w:color w:val="00B0F0"/>
                  <w:sz w:val="20"/>
                  <w:szCs w:val="20"/>
                </w:rPr>
                <w:t>(Eşdeğer programlar için tıklayınız)</w:t>
              </w:r>
            </w:hyperlink>
            <w:r w:rsidRPr="00D44FC7">
              <w:rPr>
                <w:rStyle w:val="Kpr"/>
                <w:color w:val="auto"/>
                <w:sz w:val="20"/>
                <w:szCs w:val="20"/>
              </w:rPr>
              <w:t xml:space="preserve"> </w:t>
            </w:r>
            <w:r w:rsidRPr="00D44FC7">
              <w:rPr>
                <w:rStyle w:val="Kpr"/>
                <w:color w:val="auto"/>
                <w:sz w:val="20"/>
                <w:szCs w:val="20"/>
                <w:u w:val="none"/>
              </w:rPr>
              <w:t>ile</w:t>
            </w:r>
            <w:r w:rsidRPr="00D44FC7">
              <w:rPr>
                <w:sz w:val="20"/>
                <w:szCs w:val="20"/>
              </w:rPr>
              <w:t xml:space="preserve"> Çalışma Ekonomisi ve Endüstri İlişkileri, Ekonometri, Maliye, İşletme, Kamu Yönetimi ve Uluslararası İlişkiler lisans programları ve Fen/Fen Edebiyat Fakültesi; Matematik ve İstatistik programları lisans mezunu olmak.</w:t>
            </w:r>
          </w:p>
          <w:p w14:paraId="65BE8191" w14:textId="6DB4700C" w:rsidR="00D44FC7" w:rsidRPr="00D44FC7" w:rsidRDefault="00D44FC7" w:rsidP="009653AA">
            <w:pPr>
              <w:pStyle w:val="TableParagraph"/>
              <w:spacing w:line="225" w:lineRule="exact"/>
              <w:ind w:left="155" w:right="118"/>
              <w:jc w:val="both"/>
              <w:rPr>
                <w:sz w:val="20"/>
                <w:szCs w:val="20"/>
              </w:rPr>
            </w:pPr>
            <w:r w:rsidRPr="00D44FC7">
              <w:rPr>
                <w:sz w:val="20"/>
                <w:szCs w:val="20"/>
              </w:rPr>
              <w:t>İktisat veya eşdeğer programlar dışındaki programlardan mezun olan öğrencilere Bilimsel Hazırlık Programı uygulanır.</w:t>
            </w:r>
          </w:p>
          <w:p w14:paraId="587D87B1" w14:textId="633B6693" w:rsidR="00D44FC7" w:rsidRPr="00D44FC7" w:rsidRDefault="00D44FC7" w:rsidP="009653AA">
            <w:pPr>
              <w:pStyle w:val="TableParagraph"/>
              <w:spacing w:line="213" w:lineRule="auto"/>
              <w:ind w:left="155" w:right="118" w:hanging="15"/>
              <w:jc w:val="both"/>
              <w:rPr>
                <w:sz w:val="20"/>
                <w:szCs w:val="20"/>
              </w:rPr>
            </w:pPr>
            <w:r w:rsidRPr="00D44FC7">
              <w:rPr>
                <w:b/>
                <w:sz w:val="20"/>
                <w:szCs w:val="20"/>
                <w:u w:val="single"/>
              </w:rPr>
              <w:t>Doktora Programına:</w:t>
            </w:r>
            <w:r w:rsidRPr="00D44FC7">
              <w:rPr>
                <w:b/>
                <w:w w:val="95"/>
                <w:sz w:val="20"/>
                <w:szCs w:val="20"/>
                <w:lang w:val="de-DE"/>
              </w:rPr>
              <w:t xml:space="preserve"> </w:t>
            </w:r>
            <w:r w:rsidRPr="00D44FC7">
              <w:rPr>
                <w:sz w:val="20"/>
                <w:szCs w:val="20"/>
              </w:rPr>
              <w:t>İktisat/Ekonomi tezli yüksek lisans mezunu olmak.</w:t>
            </w:r>
          </w:p>
        </w:tc>
      </w:tr>
      <w:tr w:rsidR="001B7440" w:rsidRPr="00D44FC7" w14:paraId="60C9C2DF" w14:textId="77777777" w:rsidTr="00A22CBF">
        <w:tblPrEx>
          <w:jc w:val="center"/>
          <w:tblInd w:w="0" w:type="dxa"/>
        </w:tblPrEx>
        <w:trPr>
          <w:trHeight w:val="1001"/>
          <w:jc w:val="center"/>
        </w:trPr>
        <w:tc>
          <w:tcPr>
            <w:tcW w:w="2391" w:type="dxa"/>
            <w:gridSpan w:val="2"/>
            <w:vAlign w:val="center"/>
          </w:tcPr>
          <w:p w14:paraId="3F9EE9C2" w14:textId="77777777" w:rsidR="00D44FC7" w:rsidRPr="00D44FC7" w:rsidRDefault="00D44FC7" w:rsidP="00351FE7">
            <w:pPr>
              <w:pStyle w:val="TableParagraph"/>
              <w:spacing w:line="227" w:lineRule="exact"/>
              <w:ind w:left="91"/>
              <w:rPr>
                <w:sz w:val="20"/>
                <w:szCs w:val="20"/>
              </w:rPr>
            </w:pPr>
            <w:r w:rsidRPr="00D44FC7">
              <w:rPr>
                <w:sz w:val="20"/>
                <w:szCs w:val="20"/>
              </w:rPr>
              <w:t>Para</w:t>
            </w:r>
            <w:r w:rsidRPr="00D44FC7">
              <w:rPr>
                <w:spacing w:val="-2"/>
                <w:sz w:val="20"/>
                <w:szCs w:val="20"/>
              </w:rPr>
              <w:t xml:space="preserve"> </w:t>
            </w:r>
            <w:r w:rsidRPr="00D44FC7">
              <w:rPr>
                <w:sz w:val="20"/>
                <w:szCs w:val="20"/>
              </w:rPr>
              <w:t>ve</w:t>
            </w:r>
            <w:r w:rsidRPr="00D44FC7">
              <w:rPr>
                <w:spacing w:val="-1"/>
                <w:sz w:val="20"/>
                <w:szCs w:val="20"/>
              </w:rPr>
              <w:t xml:space="preserve"> </w:t>
            </w:r>
            <w:r w:rsidRPr="00D44FC7">
              <w:rPr>
                <w:sz w:val="20"/>
                <w:szCs w:val="20"/>
              </w:rPr>
              <w:t>Banka</w:t>
            </w:r>
          </w:p>
          <w:p w14:paraId="4E7A90A5" w14:textId="77777777" w:rsidR="00D44FC7" w:rsidRPr="00D44FC7" w:rsidRDefault="00D44FC7" w:rsidP="00351FE7">
            <w:pPr>
              <w:pStyle w:val="TableParagraph"/>
              <w:spacing w:line="227" w:lineRule="exact"/>
              <w:ind w:left="91"/>
              <w:rPr>
                <w:sz w:val="20"/>
                <w:szCs w:val="20"/>
              </w:rPr>
            </w:pPr>
            <w:r w:rsidRPr="00D44FC7">
              <w:rPr>
                <w:sz w:val="20"/>
                <w:szCs w:val="20"/>
              </w:rPr>
              <w:t>(II. Öğretim)</w:t>
            </w:r>
          </w:p>
          <w:p w14:paraId="5878A5F4" w14:textId="4F0BDA44" w:rsidR="00D44FC7" w:rsidRPr="00D44FC7" w:rsidRDefault="00D44FC7" w:rsidP="00351FE7">
            <w:pPr>
              <w:pStyle w:val="TableParagraph"/>
              <w:ind w:left="96"/>
              <w:rPr>
                <w:sz w:val="20"/>
                <w:szCs w:val="20"/>
              </w:rPr>
            </w:pPr>
            <w:r w:rsidRPr="00D44FC7">
              <w:rPr>
                <w:sz w:val="20"/>
                <w:szCs w:val="20"/>
              </w:rPr>
              <w:t>Tezsiz Yüksek Lisans</w:t>
            </w:r>
          </w:p>
        </w:tc>
        <w:tc>
          <w:tcPr>
            <w:tcW w:w="1143" w:type="dxa"/>
            <w:gridSpan w:val="3"/>
            <w:vAlign w:val="center"/>
          </w:tcPr>
          <w:p w14:paraId="7528718D" w14:textId="6802F373" w:rsidR="00D44FC7" w:rsidRPr="00D44FC7" w:rsidRDefault="006642AD" w:rsidP="006642AD">
            <w:pPr>
              <w:pStyle w:val="TableParagraph"/>
              <w:jc w:val="center"/>
              <w:rPr>
                <w:sz w:val="20"/>
                <w:szCs w:val="20"/>
              </w:rPr>
            </w:pPr>
            <w:r w:rsidRPr="00D44FC7">
              <w:rPr>
                <w:sz w:val="20"/>
                <w:szCs w:val="20"/>
              </w:rPr>
              <w:t>‒</w:t>
            </w:r>
          </w:p>
        </w:tc>
        <w:tc>
          <w:tcPr>
            <w:tcW w:w="1282" w:type="dxa"/>
            <w:gridSpan w:val="3"/>
            <w:vAlign w:val="center"/>
          </w:tcPr>
          <w:p w14:paraId="2D85C98F" w14:textId="7A962975" w:rsidR="00D44FC7" w:rsidRPr="00D44FC7" w:rsidRDefault="00D44FC7" w:rsidP="006642AD">
            <w:pPr>
              <w:pStyle w:val="TableParagraph"/>
              <w:jc w:val="center"/>
              <w:rPr>
                <w:sz w:val="20"/>
                <w:szCs w:val="20"/>
              </w:rPr>
            </w:pPr>
            <w:r w:rsidRPr="00D44FC7">
              <w:rPr>
                <w:sz w:val="20"/>
                <w:szCs w:val="20"/>
              </w:rPr>
              <w:t>30</w:t>
            </w:r>
          </w:p>
        </w:tc>
        <w:tc>
          <w:tcPr>
            <w:tcW w:w="1278" w:type="dxa"/>
            <w:vAlign w:val="center"/>
          </w:tcPr>
          <w:p w14:paraId="02F58878" w14:textId="54426F7F" w:rsidR="00D44FC7" w:rsidRPr="00D44FC7" w:rsidRDefault="006642AD" w:rsidP="006642AD">
            <w:pPr>
              <w:pStyle w:val="TableParagraph"/>
              <w:ind w:right="19"/>
              <w:jc w:val="center"/>
              <w:rPr>
                <w:sz w:val="20"/>
                <w:szCs w:val="20"/>
              </w:rPr>
            </w:pPr>
            <w:r w:rsidRPr="00D44FC7">
              <w:rPr>
                <w:sz w:val="20"/>
                <w:szCs w:val="20"/>
              </w:rPr>
              <w:t>‒</w:t>
            </w:r>
          </w:p>
        </w:tc>
        <w:tc>
          <w:tcPr>
            <w:tcW w:w="1135" w:type="dxa"/>
            <w:gridSpan w:val="2"/>
            <w:vAlign w:val="center"/>
          </w:tcPr>
          <w:p w14:paraId="1567334E" w14:textId="13BC4A7C" w:rsidR="00D44FC7" w:rsidRPr="00D44FC7" w:rsidRDefault="006642AD" w:rsidP="006642AD">
            <w:pPr>
              <w:pStyle w:val="TableParagraph"/>
              <w:jc w:val="center"/>
              <w:rPr>
                <w:sz w:val="20"/>
                <w:szCs w:val="20"/>
              </w:rPr>
            </w:pPr>
            <w:r w:rsidRPr="00D44FC7">
              <w:rPr>
                <w:sz w:val="20"/>
                <w:szCs w:val="20"/>
              </w:rPr>
              <w:t>‒</w:t>
            </w:r>
          </w:p>
        </w:tc>
        <w:tc>
          <w:tcPr>
            <w:tcW w:w="1135" w:type="dxa"/>
            <w:vAlign w:val="center"/>
          </w:tcPr>
          <w:p w14:paraId="3327F75D" w14:textId="53CE331F" w:rsidR="00D44FC7" w:rsidRPr="00D44FC7" w:rsidRDefault="00D44FC7" w:rsidP="006642AD">
            <w:pPr>
              <w:pStyle w:val="TableParagraph"/>
              <w:ind w:left="74" w:right="85"/>
              <w:jc w:val="center"/>
              <w:rPr>
                <w:sz w:val="20"/>
                <w:szCs w:val="20"/>
              </w:rPr>
            </w:pPr>
            <w:r w:rsidRPr="00D44FC7">
              <w:rPr>
                <w:sz w:val="20"/>
                <w:szCs w:val="20"/>
              </w:rPr>
              <w:t>‒</w:t>
            </w:r>
          </w:p>
        </w:tc>
        <w:tc>
          <w:tcPr>
            <w:tcW w:w="7087" w:type="dxa"/>
            <w:vAlign w:val="center"/>
          </w:tcPr>
          <w:p w14:paraId="73936FC0" w14:textId="77777777" w:rsidR="00D44FC7" w:rsidRPr="00D44FC7" w:rsidRDefault="00D44FC7" w:rsidP="009653AA">
            <w:pPr>
              <w:pStyle w:val="TableParagraph"/>
              <w:spacing w:line="229" w:lineRule="exact"/>
              <w:ind w:left="155" w:right="118"/>
              <w:jc w:val="both"/>
              <w:rPr>
                <w:sz w:val="20"/>
                <w:szCs w:val="20"/>
              </w:rPr>
            </w:pPr>
            <w:r w:rsidRPr="00D44FC7">
              <w:rPr>
                <w:sz w:val="20"/>
                <w:szCs w:val="20"/>
              </w:rPr>
              <w:t>Lisans</w:t>
            </w:r>
            <w:r w:rsidRPr="00D44FC7">
              <w:rPr>
                <w:spacing w:val="-1"/>
                <w:sz w:val="20"/>
                <w:szCs w:val="20"/>
              </w:rPr>
              <w:t xml:space="preserve"> </w:t>
            </w:r>
            <w:r w:rsidRPr="00D44FC7">
              <w:rPr>
                <w:sz w:val="20"/>
                <w:szCs w:val="20"/>
              </w:rPr>
              <w:t>programı mezunu</w:t>
            </w:r>
            <w:r w:rsidRPr="00D44FC7">
              <w:rPr>
                <w:spacing w:val="-1"/>
                <w:sz w:val="20"/>
                <w:szCs w:val="20"/>
              </w:rPr>
              <w:t xml:space="preserve"> </w:t>
            </w:r>
            <w:r w:rsidRPr="00D44FC7">
              <w:rPr>
                <w:sz w:val="20"/>
                <w:szCs w:val="20"/>
              </w:rPr>
              <w:t>olmak.</w:t>
            </w:r>
          </w:p>
          <w:p w14:paraId="1F497993" w14:textId="7A32FC7A" w:rsidR="00D44FC7" w:rsidRPr="00D44FC7" w:rsidRDefault="00D44FC7" w:rsidP="009653AA">
            <w:pPr>
              <w:pStyle w:val="TableParagraph"/>
              <w:spacing w:line="225" w:lineRule="exact"/>
              <w:ind w:left="155" w:right="118"/>
              <w:jc w:val="both"/>
              <w:rPr>
                <w:b/>
                <w:sz w:val="20"/>
                <w:szCs w:val="20"/>
                <w:u w:val="single"/>
              </w:rPr>
            </w:pPr>
            <w:r w:rsidRPr="00D44FC7">
              <w:rPr>
                <w:sz w:val="20"/>
                <w:szCs w:val="20"/>
              </w:rPr>
              <w:t xml:space="preserve">Bu program II. öğretim olarak açılacak olup öğrenim ücreti 2547 Sayılı Kanunun </w:t>
            </w:r>
            <w:proofErr w:type="gramStart"/>
            <w:r w:rsidRPr="00D44FC7">
              <w:rPr>
                <w:sz w:val="20"/>
                <w:szCs w:val="20"/>
              </w:rPr>
              <w:t xml:space="preserve">27’nci </w:t>
            </w:r>
            <w:r w:rsidRPr="00D44FC7">
              <w:rPr>
                <w:spacing w:val="-48"/>
                <w:sz w:val="20"/>
                <w:szCs w:val="20"/>
              </w:rPr>
              <w:t xml:space="preserve"> </w:t>
            </w:r>
            <w:r w:rsidRPr="00D44FC7">
              <w:rPr>
                <w:sz w:val="20"/>
                <w:szCs w:val="20"/>
              </w:rPr>
              <w:t>Ek</w:t>
            </w:r>
            <w:proofErr w:type="gramEnd"/>
            <w:r w:rsidRPr="00D44FC7">
              <w:rPr>
                <w:spacing w:val="-1"/>
                <w:sz w:val="20"/>
                <w:szCs w:val="20"/>
              </w:rPr>
              <w:t xml:space="preserve"> </w:t>
            </w:r>
            <w:r w:rsidRPr="00D44FC7">
              <w:rPr>
                <w:sz w:val="20"/>
                <w:szCs w:val="20"/>
              </w:rPr>
              <w:t>maddesine göre belirlenecektir.</w:t>
            </w:r>
          </w:p>
        </w:tc>
      </w:tr>
      <w:tr w:rsidR="001B7440" w:rsidRPr="00D44FC7" w14:paraId="7DD4BC61" w14:textId="77777777" w:rsidTr="00A22CBF">
        <w:tblPrEx>
          <w:jc w:val="center"/>
          <w:tblInd w:w="0" w:type="dxa"/>
        </w:tblPrEx>
        <w:trPr>
          <w:trHeight w:val="2685"/>
          <w:jc w:val="center"/>
        </w:trPr>
        <w:tc>
          <w:tcPr>
            <w:tcW w:w="2391" w:type="dxa"/>
            <w:gridSpan w:val="2"/>
            <w:vAlign w:val="center"/>
          </w:tcPr>
          <w:p w14:paraId="68C998F7" w14:textId="298FCB94" w:rsidR="00D44FC7" w:rsidRPr="00D44FC7" w:rsidRDefault="00D44FC7" w:rsidP="00A34A2A">
            <w:pPr>
              <w:pStyle w:val="TableParagraph"/>
              <w:spacing w:line="229" w:lineRule="exact"/>
              <w:ind w:left="110"/>
              <w:rPr>
                <w:sz w:val="20"/>
                <w:szCs w:val="20"/>
              </w:rPr>
            </w:pPr>
            <w:r w:rsidRPr="00D44FC7">
              <w:rPr>
                <w:sz w:val="20"/>
                <w:szCs w:val="20"/>
              </w:rPr>
              <w:t>İktisat</w:t>
            </w:r>
          </w:p>
          <w:p w14:paraId="18FE19FE" w14:textId="77777777" w:rsidR="00D44FC7" w:rsidRPr="00D44FC7" w:rsidRDefault="00D44FC7" w:rsidP="00A34A2A">
            <w:pPr>
              <w:pStyle w:val="TableParagraph"/>
              <w:spacing w:line="229" w:lineRule="exact"/>
              <w:ind w:left="110"/>
              <w:rPr>
                <w:b/>
                <w:sz w:val="20"/>
                <w:szCs w:val="20"/>
              </w:rPr>
            </w:pPr>
            <w:r w:rsidRPr="00D44FC7">
              <w:rPr>
                <w:b/>
                <w:sz w:val="20"/>
                <w:szCs w:val="20"/>
              </w:rPr>
              <w:t>(İngilizce)</w:t>
            </w:r>
          </w:p>
        </w:tc>
        <w:tc>
          <w:tcPr>
            <w:tcW w:w="1143" w:type="dxa"/>
            <w:gridSpan w:val="3"/>
            <w:vAlign w:val="center"/>
          </w:tcPr>
          <w:p w14:paraId="417AFC49" w14:textId="37E798B8" w:rsidR="00D44FC7" w:rsidRPr="00D44FC7" w:rsidRDefault="00D44FC7" w:rsidP="00A34A2A">
            <w:pPr>
              <w:pStyle w:val="TableParagraph"/>
              <w:ind w:left="57" w:hanging="57"/>
              <w:jc w:val="center"/>
              <w:rPr>
                <w:sz w:val="20"/>
                <w:szCs w:val="20"/>
              </w:rPr>
            </w:pPr>
            <w:r w:rsidRPr="00D44FC7">
              <w:rPr>
                <w:sz w:val="20"/>
                <w:szCs w:val="20"/>
              </w:rPr>
              <w:t>20</w:t>
            </w:r>
          </w:p>
        </w:tc>
        <w:tc>
          <w:tcPr>
            <w:tcW w:w="1282" w:type="dxa"/>
            <w:gridSpan w:val="3"/>
            <w:vAlign w:val="center"/>
          </w:tcPr>
          <w:p w14:paraId="1382DEF5" w14:textId="39822760" w:rsidR="00D44FC7" w:rsidRPr="00D44FC7" w:rsidRDefault="006642AD" w:rsidP="006642AD">
            <w:pPr>
              <w:pStyle w:val="TableParagraph"/>
              <w:jc w:val="center"/>
              <w:rPr>
                <w:sz w:val="20"/>
                <w:szCs w:val="20"/>
              </w:rPr>
            </w:pPr>
            <w:r w:rsidRPr="00D44FC7">
              <w:rPr>
                <w:sz w:val="20"/>
                <w:szCs w:val="20"/>
              </w:rPr>
              <w:t>‒</w:t>
            </w:r>
          </w:p>
        </w:tc>
        <w:tc>
          <w:tcPr>
            <w:tcW w:w="1278" w:type="dxa"/>
            <w:vAlign w:val="center"/>
          </w:tcPr>
          <w:p w14:paraId="06C84344" w14:textId="512D6DC8" w:rsidR="00D44FC7" w:rsidRPr="00D44FC7" w:rsidRDefault="006642AD" w:rsidP="006642AD">
            <w:pPr>
              <w:pStyle w:val="TableParagraph"/>
              <w:jc w:val="center"/>
              <w:rPr>
                <w:sz w:val="20"/>
                <w:szCs w:val="20"/>
              </w:rPr>
            </w:pPr>
            <w:r w:rsidRPr="00D44FC7">
              <w:rPr>
                <w:sz w:val="20"/>
                <w:szCs w:val="20"/>
              </w:rPr>
              <w:t>‒</w:t>
            </w:r>
          </w:p>
        </w:tc>
        <w:tc>
          <w:tcPr>
            <w:tcW w:w="1135" w:type="dxa"/>
            <w:gridSpan w:val="2"/>
            <w:vAlign w:val="center"/>
          </w:tcPr>
          <w:p w14:paraId="3953AA47" w14:textId="56D97EAD" w:rsidR="00D44FC7" w:rsidRPr="00D44FC7" w:rsidRDefault="006642AD" w:rsidP="006642AD">
            <w:pPr>
              <w:pStyle w:val="TableParagraph"/>
              <w:jc w:val="center"/>
              <w:rPr>
                <w:sz w:val="20"/>
                <w:szCs w:val="20"/>
              </w:rPr>
            </w:pPr>
            <w:r w:rsidRPr="00D44FC7">
              <w:rPr>
                <w:sz w:val="20"/>
                <w:szCs w:val="20"/>
              </w:rPr>
              <w:t>‒</w:t>
            </w:r>
          </w:p>
        </w:tc>
        <w:tc>
          <w:tcPr>
            <w:tcW w:w="1135" w:type="dxa"/>
            <w:vAlign w:val="center"/>
          </w:tcPr>
          <w:p w14:paraId="219FF30E"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60BAA11B" w14:textId="61F51E68" w:rsidR="00D44FC7" w:rsidRPr="00D44FC7" w:rsidRDefault="00D44FC7" w:rsidP="009653AA">
            <w:pPr>
              <w:pStyle w:val="TableParagraph"/>
              <w:spacing w:line="225" w:lineRule="exact"/>
              <w:ind w:left="155" w:right="118"/>
              <w:jc w:val="both"/>
              <w:rPr>
                <w:sz w:val="20"/>
                <w:szCs w:val="20"/>
              </w:rPr>
            </w:pPr>
            <w:r w:rsidRPr="00D44FC7">
              <w:rPr>
                <w:b/>
                <w:sz w:val="20"/>
                <w:szCs w:val="20"/>
                <w:u w:val="single"/>
              </w:rPr>
              <w:t>Yüksek Lisans Programına:</w:t>
            </w:r>
            <w:r w:rsidRPr="00D44FC7">
              <w:rPr>
                <w:b/>
                <w:w w:val="90"/>
                <w:sz w:val="20"/>
                <w:szCs w:val="20"/>
              </w:rPr>
              <w:t xml:space="preserve"> </w:t>
            </w:r>
            <w:r w:rsidRPr="00D44FC7">
              <w:rPr>
                <w:sz w:val="20"/>
                <w:szCs w:val="20"/>
              </w:rPr>
              <w:t xml:space="preserve">İktisat/İktisadi ve İdari Bilimler Fakültesi/Siyasal Bilgiler Fakültesi; İktisat veya eşdeğer programlar </w:t>
            </w:r>
            <w:hyperlink r:id="rId9" w:history="1">
              <w:r w:rsidRPr="0085467E">
                <w:rPr>
                  <w:rStyle w:val="Kpr"/>
                  <w:color w:val="00B0F0"/>
                  <w:sz w:val="20"/>
                  <w:szCs w:val="20"/>
                </w:rPr>
                <w:t>(Eşdeğer programlar için tıklayınız)</w:t>
              </w:r>
            </w:hyperlink>
            <w:r w:rsidRPr="00D44FC7">
              <w:rPr>
                <w:rStyle w:val="Kpr"/>
                <w:color w:val="auto"/>
                <w:sz w:val="20"/>
                <w:szCs w:val="20"/>
              </w:rPr>
              <w:t xml:space="preserve"> </w:t>
            </w:r>
            <w:r w:rsidRPr="00D44FC7">
              <w:rPr>
                <w:rStyle w:val="Kpr"/>
                <w:color w:val="auto"/>
                <w:sz w:val="20"/>
                <w:szCs w:val="20"/>
                <w:u w:val="none"/>
              </w:rPr>
              <w:t>ile</w:t>
            </w:r>
            <w:r w:rsidRPr="00D44FC7">
              <w:rPr>
                <w:sz w:val="20"/>
                <w:szCs w:val="20"/>
              </w:rPr>
              <w:t xml:space="preserve"> Çalışma Ekonomisi ve Endüstri İlişkileri, Ekonometri, Maliye, İşletme, Kamu Yönetimi ve Uluslararası İlişkiler lisans programları ve Fen/Fen Edebiyat Fakültesi; Matematik ve İstatistik programları lisans mezunu olmak.</w:t>
            </w:r>
          </w:p>
          <w:p w14:paraId="71089075" w14:textId="50D62C7E" w:rsidR="00D44FC7" w:rsidRPr="00D44FC7" w:rsidRDefault="00D44FC7" w:rsidP="009653AA">
            <w:pPr>
              <w:pStyle w:val="TableParagraph"/>
              <w:spacing w:line="225" w:lineRule="exact"/>
              <w:ind w:left="155" w:right="118"/>
              <w:jc w:val="both"/>
              <w:rPr>
                <w:sz w:val="20"/>
                <w:szCs w:val="20"/>
              </w:rPr>
            </w:pPr>
            <w:r w:rsidRPr="00D44FC7">
              <w:rPr>
                <w:sz w:val="20"/>
                <w:szCs w:val="20"/>
              </w:rPr>
              <w:t>İktisat veya eşdeğer programlar dışındaki programlardan mezun olan öğrencilere Bilimsel Hazırlık Programı uygulanır.</w:t>
            </w:r>
          </w:p>
          <w:p w14:paraId="709ACDC4" w14:textId="75D569B5" w:rsidR="00D44FC7" w:rsidRPr="00D44FC7" w:rsidRDefault="00D44FC7" w:rsidP="009653AA">
            <w:pPr>
              <w:pStyle w:val="TableParagraph"/>
              <w:spacing w:line="244" w:lineRule="auto"/>
              <w:ind w:left="155" w:right="118"/>
              <w:jc w:val="both"/>
              <w:rPr>
                <w:sz w:val="20"/>
                <w:szCs w:val="20"/>
              </w:rPr>
            </w:pPr>
            <w:r w:rsidRPr="00D44FC7">
              <w:rPr>
                <w:sz w:val="20"/>
                <w:szCs w:val="20"/>
              </w:rPr>
              <w:t>Programın eğitim dili İngilizcedir. Programa başvuracak adayların ÖSYM tarafından</w:t>
            </w:r>
            <w:r w:rsidRPr="00D44FC7">
              <w:rPr>
                <w:spacing w:val="1"/>
                <w:sz w:val="20"/>
                <w:szCs w:val="20"/>
              </w:rPr>
              <w:t xml:space="preserve"> </w:t>
            </w:r>
            <w:r w:rsidRPr="00D44FC7">
              <w:rPr>
                <w:sz w:val="20"/>
                <w:szCs w:val="20"/>
              </w:rPr>
              <w:t>düzenlenen yabancı dil sınavlarından en az 60 puan veya Yükseköğretim Kurumları</w:t>
            </w:r>
            <w:r w:rsidRPr="00D44FC7">
              <w:rPr>
                <w:spacing w:val="1"/>
                <w:sz w:val="20"/>
                <w:szCs w:val="20"/>
              </w:rPr>
              <w:t xml:space="preserve"> </w:t>
            </w:r>
            <w:r w:rsidRPr="00D44FC7">
              <w:rPr>
                <w:sz w:val="20"/>
                <w:szCs w:val="20"/>
              </w:rPr>
              <w:t>Yabancı Dil (YÖKDİL) Sınavından en az 60 puan ya</w:t>
            </w:r>
            <w:r w:rsidR="009653AA">
              <w:rPr>
                <w:sz w:val="20"/>
                <w:szCs w:val="20"/>
              </w:rPr>
              <w:t xml:space="preserve"> da ÖSYM tarafından eşdeğerliği</w:t>
            </w:r>
            <w:r w:rsidRPr="00D44FC7">
              <w:rPr>
                <w:spacing w:val="-47"/>
                <w:sz w:val="20"/>
                <w:szCs w:val="20"/>
              </w:rPr>
              <w:t xml:space="preserve">   </w:t>
            </w:r>
            <w:r w:rsidRPr="00D44FC7">
              <w:rPr>
                <w:sz w:val="20"/>
                <w:szCs w:val="20"/>
              </w:rPr>
              <w:t>kabul edilen uluslararası yabancı dil sınavlarından bu puanın eşdeğeri puanı almış</w:t>
            </w:r>
            <w:r w:rsidRPr="00D44FC7">
              <w:rPr>
                <w:spacing w:val="1"/>
                <w:sz w:val="20"/>
                <w:szCs w:val="20"/>
              </w:rPr>
              <w:t xml:space="preserve"> </w:t>
            </w:r>
            <w:r w:rsidRPr="00D44FC7">
              <w:rPr>
                <w:sz w:val="20"/>
                <w:szCs w:val="20"/>
              </w:rPr>
              <w:t>olması gerekir.</w:t>
            </w:r>
          </w:p>
        </w:tc>
      </w:tr>
      <w:tr w:rsidR="001B7440" w:rsidRPr="00D44FC7" w14:paraId="213D58F2" w14:textId="77777777" w:rsidTr="00A22CBF">
        <w:tblPrEx>
          <w:jc w:val="center"/>
          <w:tblInd w:w="0" w:type="dxa"/>
        </w:tblPrEx>
        <w:trPr>
          <w:trHeight w:val="967"/>
          <w:jc w:val="center"/>
        </w:trPr>
        <w:tc>
          <w:tcPr>
            <w:tcW w:w="2391" w:type="dxa"/>
            <w:gridSpan w:val="2"/>
            <w:vAlign w:val="center"/>
          </w:tcPr>
          <w:p w14:paraId="525C9835" w14:textId="41D87663" w:rsidR="00D44FC7" w:rsidRPr="00D44FC7" w:rsidRDefault="00D44FC7" w:rsidP="00A34A2A">
            <w:pPr>
              <w:pStyle w:val="TableParagraph"/>
              <w:spacing w:line="229" w:lineRule="exact"/>
              <w:ind w:left="110"/>
              <w:rPr>
                <w:sz w:val="20"/>
                <w:szCs w:val="20"/>
              </w:rPr>
            </w:pPr>
            <w:r w:rsidRPr="00D44FC7">
              <w:rPr>
                <w:sz w:val="20"/>
                <w:szCs w:val="20"/>
              </w:rPr>
              <w:lastRenderedPageBreak/>
              <w:t>Bankacılık ve Finans</w:t>
            </w:r>
            <w:r w:rsidRPr="00D44FC7">
              <w:rPr>
                <w:sz w:val="20"/>
                <w:szCs w:val="20"/>
              </w:rPr>
              <w:br/>
              <w:t>(Uzaktan Öğretim)</w:t>
            </w:r>
          </w:p>
        </w:tc>
        <w:tc>
          <w:tcPr>
            <w:tcW w:w="1143" w:type="dxa"/>
            <w:gridSpan w:val="3"/>
            <w:vAlign w:val="center"/>
          </w:tcPr>
          <w:p w14:paraId="7A857507" w14:textId="70DD97B3" w:rsidR="00D44FC7" w:rsidRPr="00D44FC7" w:rsidRDefault="006642AD" w:rsidP="00A34A2A">
            <w:pPr>
              <w:pStyle w:val="TableParagraph"/>
              <w:spacing w:line="229" w:lineRule="exact"/>
              <w:ind w:left="110"/>
              <w:jc w:val="center"/>
              <w:rPr>
                <w:sz w:val="20"/>
                <w:szCs w:val="20"/>
              </w:rPr>
            </w:pPr>
            <w:r w:rsidRPr="00D44FC7">
              <w:rPr>
                <w:sz w:val="20"/>
                <w:szCs w:val="20"/>
              </w:rPr>
              <w:t>‒</w:t>
            </w:r>
          </w:p>
        </w:tc>
        <w:tc>
          <w:tcPr>
            <w:tcW w:w="1282" w:type="dxa"/>
            <w:gridSpan w:val="3"/>
            <w:vAlign w:val="center"/>
          </w:tcPr>
          <w:p w14:paraId="0B07809F" w14:textId="1658BA77" w:rsidR="00D44FC7" w:rsidRPr="00D44FC7" w:rsidRDefault="00D44FC7" w:rsidP="00A34A2A">
            <w:pPr>
              <w:pStyle w:val="TableParagraph"/>
              <w:spacing w:line="229" w:lineRule="exact"/>
              <w:ind w:left="110"/>
              <w:jc w:val="center"/>
              <w:rPr>
                <w:sz w:val="20"/>
                <w:szCs w:val="20"/>
              </w:rPr>
            </w:pPr>
            <w:r w:rsidRPr="00D44FC7">
              <w:rPr>
                <w:sz w:val="20"/>
                <w:szCs w:val="20"/>
              </w:rPr>
              <w:t>45</w:t>
            </w:r>
          </w:p>
        </w:tc>
        <w:tc>
          <w:tcPr>
            <w:tcW w:w="1278" w:type="dxa"/>
            <w:vAlign w:val="center"/>
          </w:tcPr>
          <w:p w14:paraId="16A2F702" w14:textId="00119A9A" w:rsidR="00D44FC7" w:rsidRPr="00D44FC7" w:rsidRDefault="006642AD" w:rsidP="00A34A2A">
            <w:pPr>
              <w:pStyle w:val="TableParagraph"/>
              <w:spacing w:line="229" w:lineRule="exact"/>
              <w:ind w:left="110"/>
              <w:jc w:val="center"/>
              <w:rPr>
                <w:sz w:val="20"/>
                <w:szCs w:val="20"/>
              </w:rPr>
            </w:pPr>
            <w:r w:rsidRPr="00D44FC7">
              <w:rPr>
                <w:sz w:val="20"/>
                <w:szCs w:val="20"/>
              </w:rPr>
              <w:t>‒</w:t>
            </w:r>
          </w:p>
        </w:tc>
        <w:tc>
          <w:tcPr>
            <w:tcW w:w="1135" w:type="dxa"/>
            <w:gridSpan w:val="2"/>
            <w:vAlign w:val="center"/>
          </w:tcPr>
          <w:p w14:paraId="3B19D734" w14:textId="3E64C110" w:rsidR="00D44FC7" w:rsidRPr="00D44FC7" w:rsidRDefault="006642AD" w:rsidP="00A34A2A">
            <w:pPr>
              <w:pStyle w:val="TableParagraph"/>
              <w:spacing w:line="229" w:lineRule="exact"/>
              <w:ind w:left="110"/>
              <w:jc w:val="center"/>
              <w:rPr>
                <w:sz w:val="20"/>
                <w:szCs w:val="20"/>
              </w:rPr>
            </w:pPr>
            <w:r w:rsidRPr="00D44FC7">
              <w:rPr>
                <w:sz w:val="20"/>
                <w:szCs w:val="20"/>
              </w:rPr>
              <w:t>‒</w:t>
            </w:r>
          </w:p>
        </w:tc>
        <w:tc>
          <w:tcPr>
            <w:tcW w:w="1135" w:type="dxa"/>
            <w:vAlign w:val="center"/>
          </w:tcPr>
          <w:p w14:paraId="6961B28A" w14:textId="13711D29" w:rsidR="00D44FC7" w:rsidRPr="00D44FC7" w:rsidRDefault="006642AD" w:rsidP="00A34A2A">
            <w:pPr>
              <w:pStyle w:val="TableParagraph"/>
              <w:spacing w:line="229" w:lineRule="exact"/>
              <w:ind w:left="110"/>
              <w:jc w:val="center"/>
              <w:rPr>
                <w:sz w:val="20"/>
                <w:szCs w:val="20"/>
              </w:rPr>
            </w:pPr>
            <w:r w:rsidRPr="00D44FC7">
              <w:rPr>
                <w:sz w:val="20"/>
                <w:szCs w:val="20"/>
              </w:rPr>
              <w:t>‒</w:t>
            </w:r>
          </w:p>
        </w:tc>
        <w:tc>
          <w:tcPr>
            <w:tcW w:w="7087" w:type="dxa"/>
            <w:vAlign w:val="center"/>
          </w:tcPr>
          <w:p w14:paraId="07A0A636" w14:textId="77777777" w:rsidR="009653AA" w:rsidRDefault="009653AA" w:rsidP="009653AA">
            <w:pPr>
              <w:pStyle w:val="TableParagraph"/>
              <w:spacing w:line="229" w:lineRule="exact"/>
              <w:ind w:left="110" w:right="118"/>
              <w:jc w:val="both"/>
              <w:rPr>
                <w:sz w:val="20"/>
                <w:szCs w:val="20"/>
              </w:rPr>
            </w:pPr>
            <w:r>
              <w:rPr>
                <w:sz w:val="20"/>
                <w:szCs w:val="20"/>
              </w:rPr>
              <w:t>Lisans programı mezunu olmak.</w:t>
            </w:r>
          </w:p>
          <w:p w14:paraId="640B515D" w14:textId="0F5D4159" w:rsidR="00D44FC7" w:rsidRPr="00D44FC7" w:rsidRDefault="00D44FC7" w:rsidP="009653AA">
            <w:pPr>
              <w:pStyle w:val="TableParagraph"/>
              <w:spacing w:line="229" w:lineRule="exact"/>
              <w:ind w:left="110" w:right="118"/>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1B7440" w:rsidRPr="00D44FC7" w14:paraId="6D1B40AB" w14:textId="77777777" w:rsidTr="00A22CBF">
        <w:tblPrEx>
          <w:jc w:val="center"/>
          <w:tblInd w:w="0" w:type="dxa"/>
        </w:tblPrEx>
        <w:trPr>
          <w:trHeight w:val="992"/>
          <w:jc w:val="center"/>
        </w:trPr>
        <w:tc>
          <w:tcPr>
            <w:tcW w:w="2391" w:type="dxa"/>
            <w:gridSpan w:val="2"/>
            <w:vAlign w:val="center"/>
          </w:tcPr>
          <w:p w14:paraId="0C3B5A51" w14:textId="3543D8A2" w:rsidR="00D44FC7" w:rsidRPr="00D44FC7" w:rsidRDefault="00D44FC7" w:rsidP="00351FE7">
            <w:pPr>
              <w:pStyle w:val="TableParagraph"/>
              <w:spacing w:line="229" w:lineRule="exact"/>
              <w:ind w:left="110"/>
              <w:rPr>
                <w:sz w:val="20"/>
                <w:szCs w:val="20"/>
              </w:rPr>
            </w:pPr>
            <w:r w:rsidRPr="00D44FC7">
              <w:rPr>
                <w:sz w:val="20"/>
                <w:szCs w:val="20"/>
              </w:rPr>
              <w:t>Girişimcilik ve</w:t>
            </w:r>
            <w:r>
              <w:rPr>
                <w:sz w:val="20"/>
                <w:szCs w:val="20"/>
              </w:rPr>
              <w:t xml:space="preserve"> </w:t>
            </w:r>
            <w:proofErr w:type="spellStart"/>
            <w:r w:rsidRPr="00D44FC7">
              <w:rPr>
                <w:sz w:val="20"/>
                <w:szCs w:val="20"/>
              </w:rPr>
              <w:t>Inovasyon</w:t>
            </w:r>
            <w:proofErr w:type="spellEnd"/>
            <w:r w:rsidRPr="00D44FC7">
              <w:rPr>
                <w:sz w:val="20"/>
                <w:szCs w:val="20"/>
              </w:rPr>
              <w:br/>
              <w:t>(Uzaktan Öğretim)</w:t>
            </w:r>
          </w:p>
        </w:tc>
        <w:tc>
          <w:tcPr>
            <w:tcW w:w="1143" w:type="dxa"/>
            <w:gridSpan w:val="3"/>
            <w:vAlign w:val="center"/>
          </w:tcPr>
          <w:p w14:paraId="3701A0B3" w14:textId="757857DA" w:rsidR="00D44FC7" w:rsidRPr="00D44FC7" w:rsidRDefault="006642AD" w:rsidP="00A34A2A">
            <w:pPr>
              <w:pStyle w:val="TableParagraph"/>
              <w:spacing w:line="229" w:lineRule="exact"/>
              <w:ind w:left="110"/>
              <w:jc w:val="center"/>
              <w:rPr>
                <w:sz w:val="20"/>
                <w:szCs w:val="20"/>
              </w:rPr>
            </w:pPr>
            <w:r w:rsidRPr="00D44FC7">
              <w:rPr>
                <w:sz w:val="20"/>
                <w:szCs w:val="20"/>
              </w:rPr>
              <w:t>‒</w:t>
            </w:r>
          </w:p>
        </w:tc>
        <w:tc>
          <w:tcPr>
            <w:tcW w:w="1282" w:type="dxa"/>
            <w:gridSpan w:val="3"/>
            <w:vAlign w:val="center"/>
          </w:tcPr>
          <w:p w14:paraId="43750D08" w14:textId="42EE8D94" w:rsidR="00D44FC7" w:rsidRPr="00D44FC7" w:rsidRDefault="00D44FC7" w:rsidP="00A34A2A">
            <w:pPr>
              <w:pStyle w:val="TableParagraph"/>
              <w:spacing w:line="229" w:lineRule="exact"/>
              <w:ind w:left="110"/>
              <w:jc w:val="center"/>
              <w:rPr>
                <w:sz w:val="20"/>
                <w:szCs w:val="20"/>
              </w:rPr>
            </w:pPr>
            <w:r w:rsidRPr="00D44FC7">
              <w:rPr>
                <w:sz w:val="20"/>
                <w:szCs w:val="20"/>
              </w:rPr>
              <w:t>48</w:t>
            </w:r>
          </w:p>
        </w:tc>
        <w:tc>
          <w:tcPr>
            <w:tcW w:w="1278" w:type="dxa"/>
            <w:vAlign w:val="center"/>
          </w:tcPr>
          <w:p w14:paraId="24CE994D" w14:textId="24CF3B9C" w:rsidR="00D44FC7" w:rsidRPr="00D44FC7" w:rsidRDefault="006642AD" w:rsidP="00A34A2A">
            <w:pPr>
              <w:pStyle w:val="TableParagraph"/>
              <w:spacing w:line="229" w:lineRule="exact"/>
              <w:ind w:left="110"/>
              <w:jc w:val="center"/>
              <w:rPr>
                <w:sz w:val="20"/>
                <w:szCs w:val="20"/>
              </w:rPr>
            </w:pPr>
            <w:r w:rsidRPr="00D44FC7">
              <w:rPr>
                <w:sz w:val="20"/>
                <w:szCs w:val="20"/>
              </w:rPr>
              <w:t>‒</w:t>
            </w:r>
          </w:p>
        </w:tc>
        <w:tc>
          <w:tcPr>
            <w:tcW w:w="1135" w:type="dxa"/>
            <w:gridSpan w:val="2"/>
            <w:vAlign w:val="center"/>
          </w:tcPr>
          <w:p w14:paraId="24E540BF" w14:textId="3D2E9B6D" w:rsidR="00D44FC7" w:rsidRPr="00D44FC7" w:rsidRDefault="006642AD" w:rsidP="00A34A2A">
            <w:pPr>
              <w:pStyle w:val="TableParagraph"/>
              <w:spacing w:line="229" w:lineRule="exact"/>
              <w:ind w:left="110"/>
              <w:jc w:val="center"/>
              <w:rPr>
                <w:sz w:val="20"/>
                <w:szCs w:val="20"/>
              </w:rPr>
            </w:pPr>
            <w:r w:rsidRPr="00D44FC7">
              <w:rPr>
                <w:sz w:val="20"/>
                <w:szCs w:val="20"/>
              </w:rPr>
              <w:t>‒</w:t>
            </w:r>
          </w:p>
        </w:tc>
        <w:tc>
          <w:tcPr>
            <w:tcW w:w="1135" w:type="dxa"/>
            <w:vAlign w:val="center"/>
          </w:tcPr>
          <w:p w14:paraId="09F1A7EC" w14:textId="5EA49848" w:rsidR="00D44FC7" w:rsidRPr="00D44FC7" w:rsidRDefault="006642AD" w:rsidP="00A34A2A">
            <w:pPr>
              <w:pStyle w:val="TableParagraph"/>
              <w:spacing w:line="229" w:lineRule="exact"/>
              <w:ind w:left="110"/>
              <w:jc w:val="center"/>
              <w:rPr>
                <w:sz w:val="20"/>
                <w:szCs w:val="20"/>
              </w:rPr>
            </w:pPr>
            <w:r w:rsidRPr="00D44FC7">
              <w:rPr>
                <w:sz w:val="20"/>
                <w:szCs w:val="20"/>
              </w:rPr>
              <w:t>‒</w:t>
            </w:r>
          </w:p>
        </w:tc>
        <w:tc>
          <w:tcPr>
            <w:tcW w:w="7087" w:type="dxa"/>
            <w:vAlign w:val="center"/>
          </w:tcPr>
          <w:p w14:paraId="14DCB406" w14:textId="77777777" w:rsidR="009653AA" w:rsidRDefault="00D44FC7" w:rsidP="009653AA">
            <w:pPr>
              <w:pStyle w:val="TableParagraph"/>
              <w:spacing w:line="229" w:lineRule="exact"/>
              <w:ind w:left="110" w:right="118"/>
              <w:jc w:val="both"/>
              <w:rPr>
                <w:sz w:val="20"/>
                <w:szCs w:val="20"/>
              </w:rPr>
            </w:pPr>
            <w:r w:rsidRPr="00D44FC7">
              <w:rPr>
                <w:sz w:val="20"/>
                <w:szCs w:val="20"/>
              </w:rPr>
              <w:t>Lisans programı mezunu olmak.</w:t>
            </w:r>
          </w:p>
          <w:p w14:paraId="16C3B59F" w14:textId="7B5C0946" w:rsidR="00D44FC7" w:rsidRPr="00D44FC7" w:rsidRDefault="00D44FC7" w:rsidP="009653AA">
            <w:pPr>
              <w:pStyle w:val="TableParagraph"/>
              <w:spacing w:line="229" w:lineRule="exact"/>
              <w:ind w:left="110" w:right="118"/>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A975A4" w:rsidRPr="00D44FC7" w14:paraId="28736B5F" w14:textId="77777777" w:rsidTr="00A22CBF">
        <w:trPr>
          <w:trHeight w:val="282"/>
        </w:trPr>
        <w:tc>
          <w:tcPr>
            <w:tcW w:w="15451" w:type="dxa"/>
            <w:gridSpan w:val="13"/>
          </w:tcPr>
          <w:p w14:paraId="654BCFE5" w14:textId="20F0C8E0" w:rsidR="00C51F51" w:rsidRPr="00D44FC7" w:rsidRDefault="00C51F51" w:rsidP="00B92AA5">
            <w:pPr>
              <w:pStyle w:val="TableParagraph"/>
              <w:ind w:left="155"/>
              <w:rPr>
                <w:b/>
                <w:sz w:val="24"/>
                <w:szCs w:val="20"/>
              </w:rPr>
            </w:pPr>
            <w:r w:rsidRPr="00D44FC7">
              <w:rPr>
                <w:b/>
                <w:sz w:val="24"/>
                <w:szCs w:val="20"/>
              </w:rPr>
              <w:t>İLETİŞİM TASARIMI VE YÖNETİMİ</w:t>
            </w:r>
          </w:p>
        </w:tc>
      </w:tr>
      <w:tr w:rsidR="00D44FC7" w:rsidRPr="00D44FC7" w14:paraId="77441385" w14:textId="77777777" w:rsidTr="00A22CBF">
        <w:trPr>
          <w:trHeight w:val="1759"/>
        </w:trPr>
        <w:tc>
          <w:tcPr>
            <w:tcW w:w="2391" w:type="dxa"/>
            <w:gridSpan w:val="2"/>
            <w:vAlign w:val="center"/>
          </w:tcPr>
          <w:p w14:paraId="2A8FD37C" w14:textId="77777777" w:rsidR="00D44FC7" w:rsidRPr="00D44FC7" w:rsidRDefault="00D44FC7" w:rsidP="00351FE7">
            <w:pPr>
              <w:pStyle w:val="TableParagraph"/>
              <w:ind w:left="112" w:right="-201"/>
              <w:rPr>
                <w:spacing w:val="-2"/>
                <w:sz w:val="20"/>
                <w:szCs w:val="20"/>
              </w:rPr>
            </w:pPr>
            <w:r w:rsidRPr="00D44FC7">
              <w:rPr>
                <w:sz w:val="20"/>
                <w:szCs w:val="20"/>
              </w:rPr>
              <w:t>İletişim</w:t>
            </w:r>
            <w:r w:rsidRPr="00D44FC7">
              <w:rPr>
                <w:spacing w:val="-10"/>
                <w:sz w:val="20"/>
                <w:szCs w:val="20"/>
              </w:rPr>
              <w:t xml:space="preserve"> </w:t>
            </w:r>
            <w:r w:rsidRPr="00D44FC7">
              <w:rPr>
                <w:sz w:val="20"/>
                <w:szCs w:val="20"/>
              </w:rPr>
              <w:t>Tasarımı</w:t>
            </w:r>
            <w:r w:rsidRPr="00D44FC7">
              <w:rPr>
                <w:spacing w:val="-47"/>
                <w:sz w:val="20"/>
                <w:szCs w:val="20"/>
              </w:rPr>
              <w:t xml:space="preserve">   </w:t>
            </w:r>
            <w:r w:rsidRPr="00D44FC7">
              <w:rPr>
                <w:sz w:val="20"/>
                <w:szCs w:val="20"/>
              </w:rPr>
              <w:t>ve</w:t>
            </w:r>
          </w:p>
          <w:p w14:paraId="6D8C15EC" w14:textId="733DF293" w:rsidR="00D44FC7" w:rsidRPr="00D44FC7" w:rsidRDefault="00D44FC7" w:rsidP="00351FE7">
            <w:pPr>
              <w:pStyle w:val="TableParagraph"/>
              <w:ind w:left="112" w:right="-201"/>
              <w:rPr>
                <w:sz w:val="20"/>
                <w:szCs w:val="20"/>
              </w:rPr>
            </w:pPr>
            <w:r w:rsidRPr="00D44FC7">
              <w:rPr>
                <w:sz w:val="20"/>
                <w:szCs w:val="20"/>
              </w:rPr>
              <w:t>Yönetimi</w:t>
            </w:r>
          </w:p>
          <w:p w14:paraId="3231EAC8" w14:textId="77777777" w:rsidR="00D44FC7" w:rsidRPr="00D44FC7" w:rsidRDefault="00D44FC7" w:rsidP="00351FE7">
            <w:pPr>
              <w:pStyle w:val="TableParagraph"/>
              <w:ind w:firstLine="112"/>
              <w:rPr>
                <w:i/>
                <w:sz w:val="20"/>
                <w:szCs w:val="20"/>
              </w:rPr>
            </w:pPr>
            <w:r w:rsidRPr="00D44FC7">
              <w:rPr>
                <w:sz w:val="20"/>
                <w:szCs w:val="20"/>
              </w:rPr>
              <w:t>(Alan İçi)</w:t>
            </w:r>
          </w:p>
        </w:tc>
        <w:tc>
          <w:tcPr>
            <w:tcW w:w="1143" w:type="dxa"/>
            <w:gridSpan w:val="3"/>
            <w:vAlign w:val="center"/>
          </w:tcPr>
          <w:p w14:paraId="73267BDA" w14:textId="61612228" w:rsidR="00D44FC7" w:rsidRPr="00D44FC7" w:rsidRDefault="00D44FC7" w:rsidP="00351FE7">
            <w:pPr>
              <w:pStyle w:val="TableParagraph"/>
              <w:jc w:val="center"/>
              <w:rPr>
                <w:sz w:val="20"/>
                <w:szCs w:val="20"/>
              </w:rPr>
            </w:pPr>
            <w:r w:rsidRPr="00D44FC7">
              <w:rPr>
                <w:sz w:val="20"/>
                <w:szCs w:val="20"/>
              </w:rPr>
              <w:t>10</w:t>
            </w:r>
          </w:p>
        </w:tc>
        <w:tc>
          <w:tcPr>
            <w:tcW w:w="1282" w:type="dxa"/>
            <w:gridSpan w:val="3"/>
            <w:vAlign w:val="center"/>
          </w:tcPr>
          <w:p w14:paraId="56016169" w14:textId="32087606" w:rsidR="00D44FC7" w:rsidRPr="00D44FC7" w:rsidRDefault="006642AD" w:rsidP="00351FE7">
            <w:pPr>
              <w:pStyle w:val="TableParagraph"/>
              <w:jc w:val="center"/>
              <w:rPr>
                <w:sz w:val="20"/>
                <w:szCs w:val="20"/>
              </w:rPr>
            </w:pPr>
            <w:r w:rsidRPr="00D44FC7">
              <w:rPr>
                <w:sz w:val="20"/>
                <w:szCs w:val="20"/>
              </w:rPr>
              <w:t>‒</w:t>
            </w:r>
          </w:p>
        </w:tc>
        <w:tc>
          <w:tcPr>
            <w:tcW w:w="1278" w:type="dxa"/>
            <w:vAlign w:val="center"/>
          </w:tcPr>
          <w:p w14:paraId="1686182D" w14:textId="1E708E76" w:rsidR="00D44FC7" w:rsidRPr="00D44FC7" w:rsidRDefault="00D44FC7" w:rsidP="00351FE7">
            <w:pPr>
              <w:pStyle w:val="TableParagraph"/>
              <w:jc w:val="center"/>
              <w:rPr>
                <w:sz w:val="20"/>
                <w:szCs w:val="20"/>
              </w:rPr>
            </w:pPr>
            <w:r w:rsidRPr="00D44FC7">
              <w:rPr>
                <w:sz w:val="20"/>
                <w:szCs w:val="20"/>
              </w:rPr>
              <w:t>5</w:t>
            </w:r>
          </w:p>
        </w:tc>
        <w:tc>
          <w:tcPr>
            <w:tcW w:w="1135" w:type="dxa"/>
            <w:gridSpan w:val="2"/>
            <w:vAlign w:val="center"/>
          </w:tcPr>
          <w:p w14:paraId="1514459C" w14:textId="09A48FA3" w:rsidR="00D44FC7" w:rsidRPr="00D44FC7" w:rsidRDefault="006642AD" w:rsidP="00351FE7">
            <w:pPr>
              <w:pStyle w:val="TableParagraph"/>
              <w:jc w:val="center"/>
              <w:rPr>
                <w:sz w:val="20"/>
                <w:szCs w:val="20"/>
              </w:rPr>
            </w:pPr>
            <w:r w:rsidRPr="00D44FC7">
              <w:rPr>
                <w:sz w:val="20"/>
                <w:szCs w:val="20"/>
              </w:rPr>
              <w:t>‒</w:t>
            </w:r>
          </w:p>
        </w:tc>
        <w:tc>
          <w:tcPr>
            <w:tcW w:w="1135" w:type="dxa"/>
            <w:vAlign w:val="center"/>
          </w:tcPr>
          <w:p w14:paraId="19C0EFE4" w14:textId="77777777" w:rsidR="00D44FC7" w:rsidRPr="00D44FC7" w:rsidRDefault="00D44FC7" w:rsidP="00892607">
            <w:pPr>
              <w:pStyle w:val="TableParagraph"/>
              <w:ind w:left="158"/>
              <w:jc w:val="center"/>
              <w:rPr>
                <w:sz w:val="20"/>
                <w:szCs w:val="20"/>
              </w:rPr>
            </w:pPr>
            <w:r w:rsidRPr="00D44FC7">
              <w:rPr>
                <w:sz w:val="20"/>
                <w:szCs w:val="20"/>
              </w:rPr>
              <w:t>E.A.‒SÖZ.</w:t>
            </w:r>
          </w:p>
        </w:tc>
        <w:tc>
          <w:tcPr>
            <w:tcW w:w="7087" w:type="dxa"/>
            <w:vAlign w:val="center"/>
          </w:tcPr>
          <w:p w14:paraId="19BFABE9" w14:textId="18B2F334" w:rsidR="00D44FC7" w:rsidRPr="00D44FC7" w:rsidRDefault="00D44FC7" w:rsidP="009653AA">
            <w:pPr>
              <w:ind w:left="136" w:right="142"/>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 xml:space="preserve">İletişim Bilimleri Fakültesi ve YÖK tarafından eşdeğer kabul edilen fakültelerin İletişim Tasarımı ve Yönetimi ve YÖK tarafından eşdeğer kabul edilen lisans programlarından </w:t>
            </w:r>
            <w:hyperlink r:id="rId10" w:history="1">
              <w:r w:rsidRPr="009653AA">
                <w:rPr>
                  <w:rStyle w:val="Kpr"/>
                  <w:color w:val="00B0F0"/>
                  <w:sz w:val="20"/>
                  <w:szCs w:val="20"/>
                </w:rPr>
                <w:t>(Eşdeğer programlar için tıklayınız)</w:t>
              </w:r>
            </w:hyperlink>
            <w:r w:rsidRPr="00D44FC7">
              <w:rPr>
                <w:sz w:val="20"/>
                <w:szCs w:val="20"/>
              </w:rPr>
              <w:t xml:space="preserve"> mezun olmak.</w:t>
            </w:r>
          </w:p>
          <w:p w14:paraId="5EA190FD" w14:textId="3105EC55" w:rsidR="00D44FC7" w:rsidRPr="00D44FC7" w:rsidRDefault="00D44FC7" w:rsidP="009653AA">
            <w:pPr>
              <w:ind w:left="136" w:right="142"/>
              <w:jc w:val="both"/>
              <w:rPr>
                <w:sz w:val="20"/>
                <w:szCs w:val="20"/>
              </w:rPr>
            </w:pPr>
            <w:r w:rsidRPr="00D44FC7">
              <w:rPr>
                <w:b/>
                <w:sz w:val="20"/>
                <w:szCs w:val="20"/>
                <w:u w:val="single"/>
              </w:rPr>
              <w:t>Doktora Programına:</w:t>
            </w:r>
            <w:r w:rsidRPr="00D44FC7">
              <w:rPr>
                <w:b/>
                <w:sz w:val="20"/>
                <w:szCs w:val="20"/>
              </w:rPr>
              <w:t xml:space="preserve"> </w:t>
            </w:r>
            <w:r w:rsidRPr="00D44FC7">
              <w:rPr>
                <w:sz w:val="20"/>
                <w:szCs w:val="20"/>
              </w:rPr>
              <w:t>İletişim Tasarımı ve Yönetimi ve YÖK tarafından eşdeğer kabul edilen yüksek lisans mezunu olmak.</w:t>
            </w:r>
          </w:p>
        </w:tc>
      </w:tr>
      <w:tr w:rsidR="00D44FC7" w:rsidRPr="00D44FC7" w14:paraId="5FF9A875" w14:textId="77777777" w:rsidTr="00A22CBF">
        <w:trPr>
          <w:trHeight w:val="417"/>
        </w:trPr>
        <w:tc>
          <w:tcPr>
            <w:tcW w:w="2391" w:type="dxa"/>
            <w:gridSpan w:val="2"/>
            <w:vAlign w:val="center"/>
          </w:tcPr>
          <w:p w14:paraId="1C8284FB" w14:textId="2B6C92B5" w:rsidR="00D44FC7" w:rsidRPr="00D44FC7" w:rsidRDefault="00D44FC7" w:rsidP="00351FE7">
            <w:pPr>
              <w:pStyle w:val="TableParagraph"/>
              <w:spacing w:line="230" w:lineRule="auto"/>
              <w:ind w:left="110" w:right="42"/>
              <w:rPr>
                <w:sz w:val="20"/>
                <w:szCs w:val="20"/>
              </w:rPr>
            </w:pPr>
            <w:r w:rsidRPr="00D44FC7">
              <w:rPr>
                <w:sz w:val="20"/>
                <w:szCs w:val="20"/>
              </w:rPr>
              <w:t>İletişim</w:t>
            </w:r>
            <w:r w:rsidRPr="00D44FC7">
              <w:rPr>
                <w:spacing w:val="-10"/>
                <w:sz w:val="20"/>
                <w:szCs w:val="20"/>
              </w:rPr>
              <w:t xml:space="preserve"> </w:t>
            </w:r>
            <w:r w:rsidRPr="00D44FC7">
              <w:rPr>
                <w:sz w:val="20"/>
                <w:szCs w:val="20"/>
              </w:rPr>
              <w:t>Tasarımı</w:t>
            </w:r>
            <w:r w:rsidRPr="00D44FC7">
              <w:rPr>
                <w:spacing w:val="-47"/>
                <w:sz w:val="20"/>
                <w:szCs w:val="20"/>
              </w:rPr>
              <w:t xml:space="preserve">   </w:t>
            </w:r>
            <w:r w:rsidRPr="00D44FC7">
              <w:rPr>
                <w:sz w:val="20"/>
                <w:szCs w:val="20"/>
              </w:rPr>
              <w:t>ve</w:t>
            </w:r>
            <w:r w:rsidRPr="00D44FC7">
              <w:rPr>
                <w:spacing w:val="-2"/>
                <w:sz w:val="20"/>
                <w:szCs w:val="20"/>
              </w:rPr>
              <w:t xml:space="preserve"> </w:t>
            </w:r>
            <w:r w:rsidRPr="00D44FC7">
              <w:rPr>
                <w:sz w:val="20"/>
                <w:szCs w:val="20"/>
              </w:rPr>
              <w:t>Yönetimi</w:t>
            </w:r>
          </w:p>
          <w:p w14:paraId="563460AE" w14:textId="77777777" w:rsidR="00D44FC7" w:rsidRPr="00D44FC7" w:rsidRDefault="00D44FC7" w:rsidP="00351FE7">
            <w:pPr>
              <w:pStyle w:val="TableParagraph"/>
              <w:spacing w:line="230" w:lineRule="auto"/>
              <w:ind w:left="110" w:right="42"/>
              <w:rPr>
                <w:sz w:val="20"/>
                <w:szCs w:val="20"/>
              </w:rPr>
            </w:pPr>
            <w:r w:rsidRPr="00D44FC7">
              <w:rPr>
                <w:sz w:val="20"/>
                <w:szCs w:val="20"/>
              </w:rPr>
              <w:t>(Alan Dışı)</w:t>
            </w:r>
          </w:p>
        </w:tc>
        <w:tc>
          <w:tcPr>
            <w:tcW w:w="1143" w:type="dxa"/>
            <w:gridSpan w:val="3"/>
            <w:vAlign w:val="center"/>
          </w:tcPr>
          <w:p w14:paraId="2D9BE774" w14:textId="65258440" w:rsidR="00D44FC7" w:rsidRPr="00D44FC7" w:rsidRDefault="00D44FC7" w:rsidP="004D55ED">
            <w:pPr>
              <w:pStyle w:val="TableParagraph"/>
              <w:ind w:left="204"/>
              <w:jc w:val="center"/>
              <w:rPr>
                <w:sz w:val="20"/>
                <w:szCs w:val="20"/>
              </w:rPr>
            </w:pPr>
            <w:r w:rsidRPr="00D44FC7">
              <w:rPr>
                <w:sz w:val="20"/>
                <w:szCs w:val="20"/>
              </w:rPr>
              <w:t>10</w:t>
            </w:r>
          </w:p>
        </w:tc>
        <w:tc>
          <w:tcPr>
            <w:tcW w:w="1282" w:type="dxa"/>
            <w:gridSpan w:val="3"/>
            <w:vAlign w:val="center"/>
          </w:tcPr>
          <w:p w14:paraId="33472C97" w14:textId="09271053" w:rsidR="00D44FC7" w:rsidRPr="00D44FC7" w:rsidRDefault="006642AD" w:rsidP="006642AD">
            <w:pPr>
              <w:pStyle w:val="TableParagraph"/>
              <w:jc w:val="center"/>
              <w:rPr>
                <w:sz w:val="20"/>
                <w:szCs w:val="20"/>
              </w:rPr>
            </w:pPr>
            <w:r w:rsidRPr="00D44FC7">
              <w:rPr>
                <w:sz w:val="20"/>
                <w:szCs w:val="20"/>
              </w:rPr>
              <w:t>‒</w:t>
            </w:r>
          </w:p>
        </w:tc>
        <w:tc>
          <w:tcPr>
            <w:tcW w:w="1278" w:type="dxa"/>
            <w:vAlign w:val="center"/>
          </w:tcPr>
          <w:p w14:paraId="51CB1F73" w14:textId="3B55C9A5" w:rsidR="00D44FC7" w:rsidRPr="00D44FC7" w:rsidRDefault="00D44FC7" w:rsidP="004D55ED">
            <w:pPr>
              <w:pStyle w:val="TableParagraph"/>
              <w:ind w:left="3"/>
              <w:jc w:val="center"/>
              <w:rPr>
                <w:sz w:val="20"/>
                <w:szCs w:val="20"/>
              </w:rPr>
            </w:pPr>
            <w:r w:rsidRPr="00D44FC7">
              <w:rPr>
                <w:sz w:val="20"/>
                <w:szCs w:val="20"/>
              </w:rPr>
              <w:t>1</w:t>
            </w:r>
          </w:p>
        </w:tc>
        <w:tc>
          <w:tcPr>
            <w:tcW w:w="1135" w:type="dxa"/>
            <w:gridSpan w:val="2"/>
            <w:vAlign w:val="center"/>
          </w:tcPr>
          <w:p w14:paraId="6410B9D7" w14:textId="3AA9E4CB" w:rsidR="00D44FC7" w:rsidRPr="00D44FC7" w:rsidRDefault="006642AD" w:rsidP="006642AD">
            <w:pPr>
              <w:pStyle w:val="TableParagraph"/>
              <w:jc w:val="center"/>
              <w:rPr>
                <w:sz w:val="20"/>
                <w:szCs w:val="20"/>
              </w:rPr>
            </w:pPr>
            <w:r w:rsidRPr="00D44FC7">
              <w:rPr>
                <w:sz w:val="20"/>
                <w:szCs w:val="20"/>
              </w:rPr>
              <w:t>‒</w:t>
            </w:r>
          </w:p>
        </w:tc>
        <w:tc>
          <w:tcPr>
            <w:tcW w:w="1135" w:type="dxa"/>
            <w:vAlign w:val="center"/>
          </w:tcPr>
          <w:p w14:paraId="71BFB991" w14:textId="77777777" w:rsidR="00D44FC7" w:rsidRPr="00D44FC7" w:rsidRDefault="00D44FC7" w:rsidP="00892607">
            <w:pPr>
              <w:pStyle w:val="TableParagraph"/>
              <w:ind w:left="158"/>
              <w:jc w:val="center"/>
              <w:rPr>
                <w:sz w:val="20"/>
                <w:szCs w:val="20"/>
              </w:rPr>
            </w:pPr>
            <w:r w:rsidRPr="00D44FC7">
              <w:rPr>
                <w:sz w:val="20"/>
                <w:szCs w:val="20"/>
              </w:rPr>
              <w:t>E.A.‒SÖZ.</w:t>
            </w:r>
          </w:p>
        </w:tc>
        <w:tc>
          <w:tcPr>
            <w:tcW w:w="7087" w:type="dxa"/>
            <w:vAlign w:val="center"/>
          </w:tcPr>
          <w:p w14:paraId="633EE3F6" w14:textId="77777777" w:rsidR="00D44FC7" w:rsidRPr="00D44FC7" w:rsidRDefault="00D44FC7" w:rsidP="009653AA">
            <w:pPr>
              <w:ind w:left="136" w:right="142"/>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İletişim/İletişim Bilimleri Fakülteleri, Güzel Sanatlar Fakültesi, İktisadi ve İdari Bilimler Fakültesi, Hukuk Fakültesi, Edebiyat Fakültesi, Eğitim Fakültesi, Turizm Fakültesi, Fen/Fen-Edebiyat Fakültesi ve Sağlık Bilimleri Fakültesi lisans programlarının birinden mezun olmak. Programa kabul edilen öğrencilere Bilimsel Hazırlık Programı uygulanır.</w:t>
            </w:r>
          </w:p>
          <w:p w14:paraId="47DC0AC9" w14:textId="2E56C986" w:rsidR="00D44FC7" w:rsidRPr="00D44FC7" w:rsidRDefault="00D44FC7" w:rsidP="009653AA">
            <w:pPr>
              <w:pStyle w:val="TableParagraph"/>
              <w:spacing w:line="225" w:lineRule="exact"/>
              <w:ind w:left="136" w:right="142"/>
              <w:jc w:val="both"/>
              <w:rPr>
                <w:sz w:val="20"/>
                <w:szCs w:val="20"/>
              </w:rPr>
            </w:pPr>
            <w:r w:rsidRPr="00D44FC7">
              <w:rPr>
                <w:b/>
                <w:sz w:val="20"/>
                <w:szCs w:val="20"/>
                <w:u w:val="single"/>
              </w:rPr>
              <w:t>Doktora Programına:</w:t>
            </w:r>
            <w:r w:rsidRPr="00D44FC7">
              <w:rPr>
                <w:b/>
                <w:sz w:val="20"/>
                <w:szCs w:val="20"/>
              </w:rPr>
              <w:t xml:space="preserve"> </w:t>
            </w:r>
            <w:r w:rsidRPr="00D44FC7">
              <w:rPr>
                <w:sz w:val="20"/>
                <w:szCs w:val="20"/>
              </w:rPr>
              <w:t>İletişim/İletişim Bilimleri Fakülteleri, Güzel Sanatlar Fakültesi, İktisadi ve İdari Bilimler Fakültesi, Hukuk Fakültesi, Edebiyat Fakültesi, Eğitim Fakültesi, Turizm Fakültesi, Fen/Fen-Edebiyat Fakültesi ve Sağlık Bilimleri Fakültesi yüksek lisans programından mezun olmak.</w:t>
            </w:r>
          </w:p>
          <w:p w14:paraId="27DCE2E8" w14:textId="5BF457E0" w:rsidR="00D44FC7" w:rsidRPr="00D44FC7" w:rsidRDefault="00D44FC7" w:rsidP="009653AA">
            <w:pPr>
              <w:pStyle w:val="TableParagraph"/>
              <w:spacing w:line="225" w:lineRule="exact"/>
              <w:ind w:left="136" w:right="142"/>
              <w:jc w:val="both"/>
              <w:rPr>
                <w:sz w:val="20"/>
                <w:szCs w:val="20"/>
              </w:rPr>
            </w:pPr>
            <w:r w:rsidRPr="00D44FC7">
              <w:rPr>
                <w:sz w:val="20"/>
                <w:szCs w:val="20"/>
              </w:rPr>
              <w:t>Programa kabul edilen öğrencilere Bilimsel Hazırlık Programı uygulanır.</w:t>
            </w:r>
          </w:p>
        </w:tc>
      </w:tr>
      <w:tr w:rsidR="00A975A4" w:rsidRPr="00D44FC7" w14:paraId="00798D12" w14:textId="77777777" w:rsidTr="00A22CBF">
        <w:trPr>
          <w:trHeight w:val="291"/>
        </w:trPr>
        <w:tc>
          <w:tcPr>
            <w:tcW w:w="15451" w:type="dxa"/>
            <w:gridSpan w:val="13"/>
            <w:vAlign w:val="center"/>
          </w:tcPr>
          <w:p w14:paraId="07C089F7" w14:textId="77777777" w:rsidR="0008592F" w:rsidRPr="00D44FC7" w:rsidRDefault="0008592F" w:rsidP="00351FE7">
            <w:pPr>
              <w:pStyle w:val="TableParagraph"/>
              <w:ind w:left="151"/>
              <w:rPr>
                <w:b/>
                <w:color w:val="FF0000"/>
                <w:sz w:val="24"/>
                <w:szCs w:val="20"/>
              </w:rPr>
            </w:pPr>
            <w:r w:rsidRPr="00D44FC7">
              <w:rPr>
                <w:b/>
                <w:sz w:val="24"/>
                <w:szCs w:val="20"/>
              </w:rPr>
              <w:t>İŞLETME</w:t>
            </w:r>
          </w:p>
        </w:tc>
      </w:tr>
      <w:tr w:rsidR="00D44FC7" w:rsidRPr="00D44FC7" w14:paraId="327345AD" w14:textId="77777777" w:rsidTr="00A22CBF">
        <w:trPr>
          <w:trHeight w:val="2297"/>
        </w:trPr>
        <w:tc>
          <w:tcPr>
            <w:tcW w:w="2391" w:type="dxa"/>
            <w:gridSpan w:val="2"/>
            <w:vAlign w:val="center"/>
          </w:tcPr>
          <w:p w14:paraId="58126B0B" w14:textId="77777777" w:rsidR="00D44FC7" w:rsidRPr="00D44FC7" w:rsidRDefault="00D44FC7" w:rsidP="00351FE7">
            <w:pPr>
              <w:pStyle w:val="TableParagraph"/>
              <w:ind w:firstLine="112"/>
              <w:rPr>
                <w:sz w:val="20"/>
                <w:szCs w:val="20"/>
              </w:rPr>
            </w:pPr>
            <w:r w:rsidRPr="00D44FC7">
              <w:rPr>
                <w:sz w:val="20"/>
                <w:szCs w:val="20"/>
              </w:rPr>
              <w:t>Finansman</w:t>
            </w:r>
          </w:p>
        </w:tc>
        <w:tc>
          <w:tcPr>
            <w:tcW w:w="1143" w:type="dxa"/>
            <w:gridSpan w:val="3"/>
            <w:vAlign w:val="center"/>
          </w:tcPr>
          <w:p w14:paraId="12C48297" w14:textId="75668C37" w:rsidR="00D44FC7" w:rsidRPr="00D44FC7" w:rsidRDefault="00D44FC7" w:rsidP="00351FE7">
            <w:pPr>
              <w:pStyle w:val="TableParagraph"/>
              <w:jc w:val="center"/>
              <w:rPr>
                <w:sz w:val="20"/>
                <w:szCs w:val="20"/>
              </w:rPr>
            </w:pPr>
            <w:r w:rsidRPr="00D44FC7">
              <w:rPr>
                <w:sz w:val="20"/>
                <w:szCs w:val="20"/>
              </w:rPr>
              <w:t>20</w:t>
            </w:r>
          </w:p>
        </w:tc>
        <w:tc>
          <w:tcPr>
            <w:tcW w:w="1282" w:type="dxa"/>
            <w:gridSpan w:val="3"/>
            <w:vAlign w:val="center"/>
          </w:tcPr>
          <w:p w14:paraId="608CCB23" w14:textId="22BB12C5" w:rsidR="00D44FC7" w:rsidRPr="00D44FC7" w:rsidRDefault="006642AD" w:rsidP="00351FE7">
            <w:pPr>
              <w:pStyle w:val="TableParagraph"/>
              <w:jc w:val="center"/>
              <w:rPr>
                <w:sz w:val="20"/>
                <w:szCs w:val="20"/>
              </w:rPr>
            </w:pPr>
            <w:r w:rsidRPr="00D44FC7">
              <w:rPr>
                <w:sz w:val="20"/>
                <w:szCs w:val="20"/>
              </w:rPr>
              <w:t>‒</w:t>
            </w:r>
          </w:p>
        </w:tc>
        <w:tc>
          <w:tcPr>
            <w:tcW w:w="1278" w:type="dxa"/>
            <w:vAlign w:val="center"/>
          </w:tcPr>
          <w:p w14:paraId="717F94FC" w14:textId="74D35946" w:rsidR="00D44FC7" w:rsidRPr="00D44FC7" w:rsidRDefault="00D44FC7" w:rsidP="00351FE7">
            <w:pPr>
              <w:pStyle w:val="TableParagraph"/>
              <w:jc w:val="center"/>
              <w:rPr>
                <w:sz w:val="20"/>
                <w:szCs w:val="20"/>
              </w:rPr>
            </w:pPr>
            <w:r w:rsidRPr="00D44FC7">
              <w:rPr>
                <w:sz w:val="20"/>
                <w:szCs w:val="20"/>
              </w:rPr>
              <w:t>10</w:t>
            </w:r>
          </w:p>
        </w:tc>
        <w:tc>
          <w:tcPr>
            <w:tcW w:w="1135" w:type="dxa"/>
            <w:gridSpan w:val="2"/>
            <w:vAlign w:val="center"/>
          </w:tcPr>
          <w:p w14:paraId="4295CCC0" w14:textId="7DCBCCEE" w:rsidR="00D44FC7" w:rsidRPr="00D44FC7" w:rsidRDefault="006642AD" w:rsidP="00351FE7">
            <w:pPr>
              <w:pStyle w:val="TableParagraph"/>
              <w:jc w:val="center"/>
              <w:rPr>
                <w:sz w:val="20"/>
                <w:szCs w:val="20"/>
              </w:rPr>
            </w:pPr>
            <w:r w:rsidRPr="00D44FC7">
              <w:rPr>
                <w:sz w:val="20"/>
                <w:szCs w:val="20"/>
              </w:rPr>
              <w:t>‒</w:t>
            </w:r>
          </w:p>
        </w:tc>
        <w:tc>
          <w:tcPr>
            <w:tcW w:w="1135" w:type="dxa"/>
            <w:vAlign w:val="center"/>
          </w:tcPr>
          <w:p w14:paraId="743EF3F6"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2E221C41" w14:textId="77777777" w:rsidR="00D44FC7" w:rsidRPr="00D44FC7" w:rsidRDefault="00D44FC7" w:rsidP="00AF06F7">
            <w:pPr>
              <w:pStyle w:val="TableParagraph"/>
              <w:spacing w:before="24" w:line="244" w:lineRule="auto"/>
              <w:ind w:left="155" w:right="70"/>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İktisat, İşletme, İktisadi ve İdari Bilimler, İktisadi İdari ve Sosyal Bilimler, Hukuk, Siyasal Bilgiler, İşletme ve Yönetim Bilimleri, Mühendislik Fakülteleri ile Fen/Fen Edebiyat Fakültesi İstatistik ve Matematik Lisans Programlarının birinden mezun olmak. Hukuk, Mühendislik Fakülteleri (İşletme Mühendisliği ve Endüstri Mühendisliği Bölümü hariç), Fen/Fen Edebiyat Fakültesi İstatistik ve Matematik Programlarından mezun olan öğrencilere</w:t>
            </w:r>
            <w:r w:rsidRPr="00D44FC7">
              <w:rPr>
                <w:spacing w:val="-1"/>
                <w:sz w:val="20"/>
                <w:szCs w:val="20"/>
              </w:rPr>
              <w:t xml:space="preserve"> </w:t>
            </w:r>
            <w:r w:rsidRPr="00D44FC7">
              <w:rPr>
                <w:sz w:val="20"/>
                <w:szCs w:val="20"/>
              </w:rPr>
              <w:t>Bilimsel Hazırlık</w:t>
            </w:r>
            <w:r w:rsidRPr="00D44FC7">
              <w:rPr>
                <w:spacing w:val="-1"/>
                <w:sz w:val="20"/>
                <w:szCs w:val="20"/>
              </w:rPr>
              <w:t xml:space="preserve"> </w:t>
            </w:r>
            <w:r w:rsidRPr="00D44FC7">
              <w:rPr>
                <w:sz w:val="20"/>
                <w:szCs w:val="20"/>
              </w:rPr>
              <w:t>Programı uygulanır.</w:t>
            </w:r>
          </w:p>
          <w:p w14:paraId="77A93C17" w14:textId="7F43DB35" w:rsidR="00D44FC7" w:rsidRPr="00D44FC7" w:rsidRDefault="00D44FC7" w:rsidP="00AF06F7">
            <w:pPr>
              <w:pStyle w:val="TableParagraph"/>
              <w:spacing w:before="1" w:line="220" w:lineRule="exact"/>
              <w:ind w:left="155" w:right="70"/>
              <w:jc w:val="both"/>
              <w:rPr>
                <w:sz w:val="20"/>
                <w:szCs w:val="20"/>
              </w:rPr>
            </w:pPr>
            <w:r w:rsidRPr="00D44FC7">
              <w:rPr>
                <w:b/>
                <w:sz w:val="20"/>
                <w:szCs w:val="20"/>
                <w:u w:val="single"/>
              </w:rPr>
              <w:t>Doktora Programına</w:t>
            </w:r>
            <w:r w:rsidRPr="00D44FC7">
              <w:rPr>
                <w:b/>
                <w:sz w:val="20"/>
                <w:szCs w:val="20"/>
              </w:rPr>
              <w:t xml:space="preserve">: </w:t>
            </w:r>
            <w:r w:rsidRPr="00D44FC7">
              <w:rPr>
                <w:sz w:val="20"/>
                <w:szCs w:val="20"/>
              </w:rPr>
              <w:t>İşletme ve İktisat Anabilim</w:t>
            </w:r>
            <w:r w:rsidRPr="00D44FC7">
              <w:rPr>
                <w:spacing w:val="-4"/>
                <w:sz w:val="20"/>
                <w:szCs w:val="20"/>
              </w:rPr>
              <w:t xml:space="preserve"> </w:t>
            </w:r>
            <w:r w:rsidRPr="00D44FC7">
              <w:rPr>
                <w:sz w:val="20"/>
                <w:szCs w:val="20"/>
              </w:rPr>
              <w:t>Dalları</w:t>
            </w:r>
            <w:r w:rsidRPr="00D44FC7">
              <w:rPr>
                <w:spacing w:val="-2"/>
                <w:sz w:val="20"/>
                <w:szCs w:val="20"/>
              </w:rPr>
              <w:t xml:space="preserve"> </w:t>
            </w:r>
            <w:r w:rsidRPr="00D44FC7">
              <w:rPr>
                <w:sz w:val="20"/>
                <w:szCs w:val="20"/>
              </w:rPr>
              <w:t>altında</w:t>
            </w:r>
            <w:r w:rsidRPr="00D44FC7">
              <w:rPr>
                <w:spacing w:val="-2"/>
                <w:sz w:val="20"/>
                <w:szCs w:val="20"/>
              </w:rPr>
              <w:t xml:space="preserve"> </w:t>
            </w:r>
            <w:r w:rsidRPr="00D44FC7">
              <w:rPr>
                <w:sz w:val="20"/>
                <w:szCs w:val="20"/>
              </w:rPr>
              <w:t>yer</w:t>
            </w:r>
            <w:r w:rsidRPr="00D44FC7">
              <w:rPr>
                <w:spacing w:val="-3"/>
                <w:sz w:val="20"/>
                <w:szCs w:val="20"/>
              </w:rPr>
              <w:t xml:space="preserve"> </w:t>
            </w:r>
            <w:r w:rsidRPr="00D44FC7">
              <w:rPr>
                <w:sz w:val="20"/>
                <w:szCs w:val="20"/>
              </w:rPr>
              <w:t>alan</w:t>
            </w:r>
            <w:r w:rsidRPr="00D44FC7">
              <w:rPr>
                <w:spacing w:val="-2"/>
                <w:sz w:val="20"/>
                <w:szCs w:val="20"/>
              </w:rPr>
              <w:t xml:space="preserve"> </w:t>
            </w:r>
            <w:r w:rsidRPr="00D44FC7">
              <w:rPr>
                <w:sz w:val="20"/>
                <w:szCs w:val="20"/>
              </w:rPr>
              <w:t>Bilim</w:t>
            </w:r>
            <w:r w:rsidRPr="00D44FC7">
              <w:rPr>
                <w:spacing w:val="-2"/>
                <w:sz w:val="20"/>
                <w:szCs w:val="20"/>
              </w:rPr>
              <w:t xml:space="preserve"> </w:t>
            </w:r>
            <w:r w:rsidRPr="00D44FC7">
              <w:rPr>
                <w:sz w:val="20"/>
                <w:szCs w:val="20"/>
              </w:rPr>
              <w:t>Dallarının herhangi</w:t>
            </w:r>
            <w:r w:rsidRPr="00D44FC7">
              <w:rPr>
                <w:spacing w:val="-1"/>
                <w:sz w:val="20"/>
                <w:szCs w:val="20"/>
              </w:rPr>
              <w:t xml:space="preserve"> </w:t>
            </w:r>
            <w:r w:rsidRPr="00D44FC7">
              <w:rPr>
                <w:sz w:val="20"/>
                <w:szCs w:val="20"/>
              </w:rPr>
              <w:t>birinden yüksek</w:t>
            </w:r>
            <w:r w:rsidRPr="00D44FC7">
              <w:rPr>
                <w:spacing w:val="-1"/>
                <w:sz w:val="20"/>
                <w:szCs w:val="20"/>
              </w:rPr>
              <w:t xml:space="preserve"> </w:t>
            </w:r>
            <w:r w:rsidRPr="00D44FC7">
              <w:rPr>
                <w:sz w:val="20"/>
                <w:szCs w:val="20"/>
              </w:rPr>
              <w:t>lisans mezunu</w:t>
            </w:r>
            <w:r w:rsidRPr="00D44FC7">
              <w:rPr>
                <w:spacing w:val="-1"/>
                <w:sz w:val="20"/>
                <w:szCs w:val="20"/>
              </w:rPr>
              <w:t xml:space="preserve"> </w:t>
            </w:r>
            <w:r w:rsidRPr="00D44FC7">
              <w:rPr>
                <w:sz w:val="20"/>
                <w:szCs w:val="20"/>
              </w:rPr>
              <w:t>olmak.</w:t>
            </w:r>
          </w:p>
        </w:tc>
      </w:tr>
      <w:tr w:rsidR="00D44FC7" w:rsidRPr="00D44FC7" w14:paraId="138185B3" w14:textId="77777777" w:rsidTr="00A22CBF">
        <w:trPr>
          <w:trHeight w:val="2038"/>
        </w:trPr>
        <w:tc>
          <w:tcPr>
            <w:tcW w:w="2391" w:type="dxa"/>
            <w:gridSpan w:val="2"/>
            <w:vAlign w:val="center"/>
          </w:tcPr>
          <w:p w14:paraId="2C3E76FB" w14:textId="520E035C" w:rsidR="00D44FC7" w:rsidRPr="00D44FC7" w:rsidRDefault="00D44FC7" w:rsidP="00351FE7">
            <w:pPr>
              <w:pStyle w:val="TableParagraph"/>
              <w:spacing w:before="153"/>
              <w:ind w:left="110"/>
              <w:rPr>
                <w:sz w:val="20"/>
                <w:szCs w:val="20"/>
              </w:rPr>
            </w:pPr>
            <w:r w:rsidRPr="00D44FC7">
              <w:rPr>
                <w:sz w:val="20"/>
                <w:szCs w:val="20"/>
              </w:rPr>
              <w:lastRenderedPageBreak/>
              <w:t>Muhasebe</w:t>
            </w:r>
          </w:p>
        </w:tc>
        <w:tc>
          <w:tcPr>
            <w:tcW w:w="1143" w:type="dxa"/>
            <w:gridSpan w:val="3"/>
            <w:vAlign w:val="center"/>
          </w:tcPr>
          <w:p w14:paraId="1CDDD81C" w14:textId="56980352" w:rsidR="00D44FC7" w:rsidRPr="00D44FC7" w:rsidRDefault="00D44FC7" w:rsidP="00351FE7">
            <w:pPr>
              <w:pStyle w:val="TableParagraph"/>
              <w:spacing w:before="153"/>
              <w:ind w:left="32"/>
              <w:jc w:val="center"/>
              <w:rPr>
                <w:sz w:val="20"/>
                <w:szCs w:val="20"/>
              </w:rPr>
            </w:pPr>
            <w:r w:rsidRPr="00D44FC7">
              <w:rPr>
                <w:sz w:val="20"/>
                <w:szCs w:val="20"/>
              </w:rPr>
              <w:t>20</w:t>
            </w:r>
          </w:p>
        </w:tc>
        <w:tc>
          <w:tcPr>
            <w:tcW w:w="1282" w:type="dxa"/>
            <w:gridSpan w:val="3"/>
            <w:vAlign w:val="center"/>
          </w:tcPr>
          <w:p w14:paraId="2959B9CC" w14:textId="0E81BD9A" w:rsidR="00D44FC7" w:rsidRPr="00D44FC7" w:rsidRDefault="006642AD" w:rsidP="00351FE7">
            <w:pPr>
              <w:pStyle w:val="TableParagraph"/>
              <w:spacing w:before="153"/>
              <w:ind w:left="74"/>
              <w:jc w:val="center"/>
              <w:rPr>
                <w:sz w:val="20"/>
                <w:szCs w:val="20"/>
              </w:rPr>
            </w:pPr>
            <w:r w:rsidRPr="00D44FC7">
              <w:rPr>
                <w:sz w:val="20"/>
                <w:szCs w:val="20"/>
              </w:rPr>
              <w:t>‒</w:t>
            </w:r>
          </w:p>
        </w:tc>
        <w:tc>
          <w:tcPr>
            <w:tcW w:w="1278" w:type="dxa"/>
            <w:vAlign w:val="center"/>
          </w:tcPr>
          <w:p w14:paraId="3574A58C" w14:textId="5BC55C7B" w:rsidR="00D44FC7" w:rsidRPr="00D44FC7" w:rsidRDefault="00D44FC7" w:rsidP="00351FE7">
            <w:pPr>
              <w:pStyle w:val="TableParagraph"/>
              <w:spacing w:before="153"/>
              <w:ind w:left="46"/>
              <w:jc w:val="center"/>
              <w:rPr>
                <w:sz w:val="20"/>
                <w:szCs w:val="20"/>
              </w:rPr>
            </w:pPr>
            <w:r w:rsidRPr="00D44FC7">
              <w:rPr>
                <w:sz w:val="20"/>
                <w:szCs w:val="20"/>
              </w:rPr>
              <w:t>10</w:t>
            </w:r>
          </w:p>
        </w:tc>
        <w:tc>
          <w:tcPr>
            <w:tcW w:w="1135" w:type="dxa"/>
            <w:gridSpan w:val="2"/>
            <w:vAlign w:val="center"/>
          </w:tcPr>
          <w:p w14:paraId="0394E49A" w14:textId="2253693B" w:rsidR="00D44FC7" w:rsidRPr="00D44FC7" w:rsidRDefault="006642AD" w:rsidP="00351FE7">
            <w:pPr>
              <w:pStyle w:val="TableParagraph"/>
              <w:spacing w:before="153"/>
              <w:ind w:left="-29" w:firstLine="29"/>
              <w:jc w:val="center"/>
              <w:rPr>
                <w:sz w:val="20"/>
                <w:szCs w:val="20"/>
              </w:rPr>
            </w:pPr>
            <w:r w:rsidRPr="00D44FC7">
              <w:rPr>
                <w:sz w:val="20"/>
                <w:szCs w:val="20"/>
              </w:rPr>
              <w:t>‒</w:t>
            </w:r>
          </w:p>
        </w:tc>
        <w:tc>
          <w:tcPr>
            <w:tcW w:w="1135" w:type="dxa"/>
            <w:vAlign w:val="center"/>
          </w:tcPr>
          <w:p w14:paraId="2BB1250B"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7F024542" w14:textId="77777777" w:rsidR="00D44FC7" w:rsidRPr="00D44FC7" w:rsidRDefault="00D44FC7" w:rsidP="009653AA">
            <w:pPr>
              <w:pStyle w:val="TableParagraph"/>
              <w:spacing w:before="29" w:line="232" w:lineRule="auto"/>
              <w:ind w:left="155" w:right="142"/>
              <w:jc w:val="both"/>
              <w:rPr>
                <w:sz w:val="20"/>
                <w:szCs w:val="20"/>
              </w:rPr>
            </w:pPr>
            <w:r w:rsidRPr="00D44FC7">
              <w:rPr>
                <w:b/>
                <w:sz w:val="20"/>
                <w:szCs w:val="20"/>
                <w:u w:val="single"/>
              </w:rPr>
              <w:t>Yüksek</w:t>
            </w:r>
            <w:r w:rsidRPr="00D44FC7">
              <w:rPr>
                <w:b/>
                <w:spacing w:val="1"/>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pacing w:val="1"/>
                <w:sz w:val="20"/>
                <w:szCs w:val="20"/>
              </w:rPr>
              <w:t xml:space="preserve"> </w:t>
            </w:r>
            <w:r w:rsidRPr="00D44FC7">
              <w:rPr>
                <w:sz w:val="20"/>
                <w:szCs w:val="20"/>
              </w:rPr>
              <w:t>İktisat,</w:t>
            </w:r>
            <w:r w:rsidRPr="00D44FC7">
              <w:rPr>
                <w:spacing w:val="1"/>
                <w:sz w:val="20"/>
                <w:szCs w:val="20"/>
              </w:rPr>
              <w:t xml:space="preserve"> </w:t>
            </w:r>
            <w:r w:rsidRPr="00D44FC7">
              <w:rPr>
                <w:sz w:val="20"/>
                <w:szCs w:val="20"/>
              </w:rPr>
              <w:t>İşletme,</w:t>
            </w:r>
            <w:r w:rsidRPr="00D44FC7">
              <w:rPr>
                <w:spacing w:val="1"/>
                <w:sz w:val="20"/>
                <w:szCs w:val="20"/>
              </w:rPr>
              <w:t xml:space="preserve"> </w:t>
            </w:r>
            <w:r w:rsidRPr="00D44FC7">
              <w:rPr>
                <w:sz w:val="20"/>
                <w:szCs w:val="20"/>
              </w:rPr>
              <w:t>İktisadi</w:t>
            </w:r>
            <w:r w:rsidRPr="00D44FC7">
              <w:rPr>
                <w:spacing w:val="1"/>
                <w:sz w:val="20"/>
                <w:szCs w:val="20"/>
              </w:rPr>
              <w:t xml:space="preserve"> </w:t>
            </w:r>
            <w:r w:rsidRPr="00D44FC7">
              <w:rPr>
                <w:sz w:val="20"/>
                <w:szCs w:val="20"/>
              </w:rPr>
              <w:t>ve</w:t>
            </w:r>
            <w:r w:rsidRPr="00D44FC7">
              <w:rPr>
                <w:spacing w:val="1"/>
                <w:sz w:val="20"/>
                <w:szCs w:val="20"/>
              </w:rPr>
              <w:t xml:space="preserve"> </w:t>
            </w:r>
            <w:r w:rsidRPr="00D44FC7">
              <w:rPr>
                <w:sz w:val="20"/>
                <w:szCs w:val="20"/>
              </w:rPr>
              <w:t>İdari</w:t>
            </w:r>
            <w:r w:rsidRPr="00D44FC7">
              <w:rPr>
                <w:spacing w:val="1"/>
                <w:sz w:val="20"/>
                <w:szCs w:val="20"/>
              </w:rPr>
              <w:t xml:space="preserve"> </w:t>
            </w:r>
            <w:r w:rsidRPr="00D44FC7">
              <w:rPr>
                <w:sz w:val="20"/>
                <w:szCs w:val="20"/>
              </w:rPr>
              <w:t>Bilimler, İktisadi, İdari ve Sosyal Bilimler,</w:t>
            </w:r>
            <w:r w:rsidRPr="00D44FC7">
              <w:rPr>
                <w:spacing w:val="1"/>
                <w:sz w:val="20"/>
                <w:szCs w:val="20"/>
              </w:rPr>
              <w:t xml:space="preserve"> </w:t>
            </w:r>
            <w:r w:rsidRPr="00D44FC7">
              <w:rPr>
                <w:sz w:val="20"/>
                <w:szCs w:val="20"/>
              </w:rPr>
              <w:t>Hukuk, Siyasal Bilgiler, İşletme ve Yönetim Bilimleri,</w:t>
            </w:r>
            <w:r w:rsidRPr="00D44FC7">
              <w:rPr>
                <w:spacing w:val="1"/>
                <w:sz w:val="20"/>
                <w:szCs w:val="20"/>
              </w:rPr>
              <w:t xml:space="preserve"> </w:t>
            </w:r>
            <w:r w:rsidRPr="00D44FC7">
              <w:rPr>
                <w:sz w:val="20"/>
                <w:szCs w:val="20"/>
              </w:rPr>
              <w:t>Mühendislik Fakülteleri ile İstatistik ve Matematik Bölümleri lisans programlarının</w:t>
            </w:r>
            <w:r w:rsidRPr="00D44FC7">
              <w:rPr>
                <w:spacing w:val="1"/>
                <w:sz w:val="20"/>
                <w:szCs w:val="20"/>
              </w:rPr>
              <w:t xml:space="preserve"> </w:t>
            </w:r>
            <w:r w:rsidRPr="00D44FC7">
              <w:rPr>
                <w:sz w:val="20"/>
                <w:szCs w:val="20"/>
              </w:rPr>
              <w:t>birinden</w:t>
            </w:r>
            <w:r w:rsidRPr="00D44FC7">
              <w:rPr>
                <w:spacing w:val="-1"/>
                <w:sz w:val="20"/>
                <w:szCs w:val="20"/>
              </w:rPr>
              <w:t xml:space="preserve"> </w:t>
            </w:r>
            <w:r w:rsidRPr="00D44FC7">
              <w:rPr>
                <w:sz w:val="20"/>
                <w:szCs w:val="20"/>
              </w:rPr>
              <w:t xml:space="preserve">mezun olmak. </w:t>
            </w:r>
          </w:p>
          <w:p w14:paraId="45E6D124" w14:textId="2D9317BC" w:rsidR="00D44FC7" w:rsidRPr="00D44FC7" w:rsidRDefault="00D44FC7" w:rsidP="009653AA">
            <w:pPr>
              <w:pStyle w:val="TableParagraph"/>
              <w:spacing w:before="29" w:line="232" w:lineRule="auto"/>
              <w:ind w:left="155" w:right="142"/>
              <w:jc w:val="both"/>
              <w:rPr>
                <w:sz w:val="20"/>
                <w:szCs w:val="20"/>
              </w:rPr>
            </w:pPr>
            <w:r w:rsidRPr="00D44FC7">
              <w:rPr>
                <w:sz w:val="20"/>
                <w:szCs w:val="20"/>
              </w:rPr>
              <w:t>Hukuk, Mühendislik Fakülteleri (İşletme Mühendisliği ve Endüstri Mühendisliği Bölümü hariç), İstatistik ve Matematik Programlarından mezun olan öğrencilere</w:t>
            </w:r>
            <w:r w:rsidRPr="00D44FC7">
              <w:rPr>
                <w:spacing w:val="-1"/>
                <w:sz w:val="20"/>
                <w:szCs w:val="20"/>
              </w:rPr>
              <w:t xml:space="preserve"> </w:t>
            </w:r>
            <w:r w:rsidRPr="00D44FC7">
              <w:rPr>
                <w:sz w:val="20"/>
                <w:szCs w:val="20"/>
              </w:rPr>
              <w:t>Bilimsel Hazırlık</w:t>
            </w:r>
            <w:r w:rsidRPr="00D44FC7">
              <w:rPr>
                <w:spacing w:val="-1"/>
                <w:sz w:val="20"/>
                <w:szCs w:val="20"/>
              </w:rPr>
              <w:t xml:space="preserve"> </w:t>
            </w:r>
            <w:r w:rsidRPr="00D44FC7">
              <w:rPr>
                <w:sz w:val="20"/>
                <w:szCs w:val="20"/>
              </w:rPr>
              <w:t>Programı uygulanır.</w:t>
            </w:r>
          </w:p>
          <w:p w14:paraId="3EC12A53" w14:textId="6BF3EF82" w:rsidR="00D44FC7" w:rsidRPr="00D44FC7" w:rsidRDefault="00D44FC7" w:rsidP="009653AA">
            <w:pPr>
              <w:pStyle w:val="TableParagraph"/>
              <w:spacing w:line="212" w:lineRule="exact"/>
              <w:ind w:left="155" w:right="142"/>
              <w:jc w:val="both"/>
              <w:rPr>
                <w:sz w:val="20"/>
                <w:szCs w:val="20"/>
              </w:rPr>
            </w:pPr>
            <w:r w:rsidRPr="00D44FC7">
              <w:rPr>
                <w:b/>
                <w:sz w:val="20"/>
                <w:szCs w:val="20"/>
                <w:u w:val="single"/>
              </w:rPr>
              <w:t>Doktora</w:t>
            </w:r>
            <w:r w:rsidRPr="00D44FC7">
              <w:rPr>
                <w:b/>
                <w:spacing w:val="-4"/>
                <w:sz w:val="20"/>
                <w:szCs w:val="20"/>
                <w:u w:val="single"/>
              </w:rPr>
              <w:t xml:space="preserve"> </w:t>
            </w:r>
            <w:r w:rsidRPr="00D44FC7">
              <w:rPr>
                <w:b/>
                <w:sz w:val="20"/>
                <w:szCs w:val="20"/>
                <w:u w:val="single"/>
              </w:rPr>
              <w:t>Programına</w:t>
            </w:r>
            <w:r w:rsidRPr="00D44FC7">
              <w:rPr>
                <w:b/>
                <w:sz w:val="20"/>
                <w:szCs w:val="20"/>
              </w:rPr>
              <w:t>:</w:t>
            </w:r>
            <w:r w:rsidRPr="00D44FC7">
              <w:rPr>
                <w:b/>
                <w:spacing w:val="-2"/>
                <w:sz w:val="20"/>
                <w:szCs w:val="20"/>
              </w:rPr>
              <w:t xml:space="preserve"> </w:t>
            </w:r>
            <w:r w:rsidRPr="00D44FC7">
              <w:rPr>
                <w:sz w:val="20"/>
                <w:szCs w:val="20"/>
              </w:rPr>
              <w:t>İşletme</w:t>
            </w:r>
            <w:r w:rsidRPr="00D44FC7">
              <w:rPr>
                <w:spacing w:val="-2"/>
                <w:sz w:val="20"/>
                <w:szCs w:val="20"/>
              </w:rPr>
              <w:t xml:space="preserve"> </w:t>
            </w:r>
            <w:r w:rsidRPr="00D44FC7">
              <w:rPr>
                <w:sz w:val="20"/>
                <w:szCs w:val="20"/>
              </w:rPr>
              <w:t>Anabilim</w:t>
            </w:r>
            <w:r w:rsidRPr="00D44FC7">
              <w:rPr>
                <w:spacing w:val="-4"/>
                <w:sz w:val="20"/>
                <w:szCs w:val="20"/>
              </w:rPr>
              <w:t xml:space="preserve"> </w:t>
            </w:r>
            <w:r w:rsidRPr="00D44FC7">
              <w:rPr>
                <w:sz w:val="20"/>
                <w:szCs w:val="20"/>
              </w:rPr>
              <w:t>Dalı</w:t>
            </w:r>
            <w:r w:rsidRPr="00D44FC7">
              <w:rPr>
                <w:spacing w:val="-2"/>
                <w:sz w:val="20"/>
                <w:szCs w:val="20"/>
              </w:rPr>
              <w:t xml:space="preserve"> </w:t>
            </w:r>
            <w:r w:rsidRPr="00D44FC7">
              <w:rPr>
                <w:sz w:val="20"/>
                <w:szCs w:val="20"/>
              </w:rPr>
              <w:t>altında</w:t>
            </w:r>
            <w:r w:rsidRPr="00D44FC7">
              <w:rPr>
                <w:spacing w:val="-2"/>
                <w:sz w:val="20"/>
                <w:szCs w:val="20"/>
              </w:rPr>
              <w:t xml:space="preserve"> </w:t>
            </w:r>
            <w:r w:rsidRPr="00D44FC7">
              <w:rPr>
                <w:sz w:val="20"/>
                <w:szCs w:val="20"/>
              </w:rPr>
              <w:t>yer</w:t>
            </w:r>
            <w:r w:rsidRPr="00D44FC7">
              <w:rPr>
                <w:spacing w:val="-3"/>
                <w:sz w:val="20"/>
                <w:szCs w:val="20"/>
              </w:rPr>
              <w:t xml:space="preserve"> </w:t>
            </w:r>
            <w:r w:rsidRPr="00D44FC7">
              <w:rPr>
                <w:sz w:val="20"/>
                <w:szCs w:val="20"/>
              </w:rPr>
              <w:t>alan</w:t>
            </w:r>
            <w:r w:rsidRPr="00D44FC7">
              <w:rPr>
                <w:spacing w:val="-2"/>
                <w:sz w:val="20"/>
                <w:szCs w:val="20"/>
              </w:rPr>
              <w:t xml:space="preserve"> </w:t>
            </w:r>
            <w:r w:rsidRPr="00D44FC7">
              <w:rPr>
                <w:sz w:val="20"/>
                <w:szCs w:val="20"/>
              </w:rPr>
              <w:t>Bilim</w:t>
            </w:r>
            <w:r w:rsidRPr="00D44FC7">
              <w:rPr>
                <w:spacing w:val="-2"/>
                <w:sz w:val="20"/>
                <w:szCs w:val="20"/>
              </w:rPr>
              <w:t xml:space="preserve"> </w:t>
            </w:r>
            <w:r w:rsidRPr="00D44FC7">
              <w:rPr>
                <w:sz w:val="20"/>
                <w:szCs w:val="20"/>
              </w:rPr>
              <w:t>Dallarının herhangi</w:t>
            </w:r>
            <w:r w:rsidRPr="00D44FC7">
              <w:rPr>
                <w:spacing w:val="-1"/>
                <w:sz w:val="20"/>
                <w:szCs w:val="20"/>
              </w:rPr>
              <w:t xml:space="preserve"> </w:t>
            </w:r>
            <w:r w:rsidRPr="00D44FC7">
              <w:rPr>
                <w:sz w:val="20"/>
                <w:szCs w:val="20"/>
              </w:rPr>
              <w:t>birinden yüksek</w:t>
            </w:r>
            <w:r w:rsidRPr="00D44FC7">
              <w:rPr>
                <w:spacing w:val="-1"/>
                <w:sz w:val="20"/>
                <w:szCs w:val="20"/>
              </w:rPr>
              <w:t xml:space="preserve"> </w:t>
            </w:r>
            <w:r w:rsidRPr="00D44FC7">
              <w:rPr>
                <w:sz w:val="20"/>
                <w:szCs w:val="20"/>
              </w:rPr>
              <w:t xml:space="preserve">lisans mezunu olmak. </w:t>
            </w:r>
          </w:p>
        </w:tc>
      </w:tr>
      <w:tr w:rsidR="00D44FC7" w:rsidRPr="00D44FC7" w14:paraId="189276D4" w14:textId="77777777" w:rsidTr="00A22CBF">
        <w:trPr>
          <w:trHeight w:val="1338"/>
        </w:trPr>
        <w:tc>
          <w:tcPr>
            <w:tcW w:w="2391" w:type="dxa"/>
            <w:gridSpan w:val="2"/>
            <w:vAlign w:val="center"/>
          </w:tcPr>
          <w:p w14:paraId="60758CE7" w14:textId="77777777" w:rsidR="00D44FC7" w:rsidRPr="00D44FC7" w:rsidRDefault="00D44FC7" w:rsidP="00351FE7">
            <w:pPr>
              <w:pStyle w:val="TableParagraph"/>
              <w:ind w:left="110"/>
              <w:rPr>
                <w:sz w:val="20"/>
                <w:szCs w:val="20"/>
              </w:rPr>
            </w:pPr>
            <w:r w:rsidRPr="00D44FC7">
              <w:rPr>
                <w:sz w:val="20"/>
                <w:szCs w:val="20"/>
              </w:rPr>
              <w:t>Pazarlama</w:t>
            </w:r>
          </w:p>
        </w:tc>
        <w:tc>
          <w:tcPr>
            <w:tcW w:w="1143" w:type="dxa"/>
            <w:gridSpan w:val="3"/>
            <w:vAlign w:val="center"/>
          </w:tcPr>
          <w:p w14:paraId="7922EB6E" w14:textId="006C3A78" w:rsidR="00D44FC7" w:rsidRPr="00D44FC7" w:rsidRDefault="00D44FC7" w:rsidP="00351FE7">
            <w:pPr>
              <w:pStyle w:val="TableParagraph"/>
              <w:ind w:right="87"/>
              <w:jc w:val="center"/>
              <w:rPr>
                <w:sz w:val="20"/>
                <w:szCs w:val="20"/>
              </w:rPr>
            </w:pPr>
            <w:r w:rsidRPr="00D44FC7">
              <w:rPr>
                <w:sz w:val="20"/>
                <w:szCs w:val="20"/>
              </w:rPr>
              <w:t>15</w:t>
            </w:r>
          </w:p>
        </w:tc>
        <w:tc>
          <w:tcPr>
            <w:tcW w:w="1282" w:type="dxa"/>
            <w:gridSpan w:val="3"/>
            <w:vAlign w:val="center"/>
          </w:tcPr>
          <w:p w14:paraId="3EDE8058" w14:textId="74F8BD52" w:rsidR="00D44FC7" w:rsidRPr="00D44FC7" w:rsidRDefault="006642AD" w:rsidP="00351FE7">
            <w:pPr>
              <w:pStyle w:val="TableParagraph"/>
              <w:jc w:val="center"/>
              <w:rPr>
                <w:sz w:val="20"/>
                <w:szCs w:val="20"/>
              </w:rPr>
            </w:pPr>
            <w:r w:rsidRPr="00D44FC7">
              <w:rPr>
                <w:sz w:val="20"/>
                <w:szCs w:val="20"/>
              </w:rPr>
              <w:t>‒</w:t>
            </w:r>
          </w:p>
        </w:tc>
        <w:tc>
          <w:tcPr>
            <w:tcW w:w="1278" w:type="dxa"/>
            <w:vAlign w:val="center"/>
          </w:tcPr>
          <w:p w14:paraId="7BFEB532" w14:textId="13F6CDC1" w:rsidR="00D44FC7" w:rsidRPr="00D44FC7" w:rsidRDefault="00D44FC7" w:rsidP="00351FE7">
            <w:pPr>
              <w:pStyle w:val="TableParagraph"/>
              <w:ind w:left="67"/>
              <w:jc w:val="center"/>
              <w:rPr>
                <w:sz w:val="20"/>
                <w:szCs w:val="20"/>
              </w:rPr>
            </w:pPr>
            <w:r w:rsidRPr="00D44FC7">
              <w:rPr>
                <w:sz w:val="20"/>
                <w:szCs w:val="20"/>
              </w:rPr>
              <w:t>10</w:t>
            </w:r>
          </w:p>
        </w:tc>
        <w:tc>
          <w:tcPr>
            <w:tcW w:w="1135" w:type="dxa"/>
            <w:gridSpan w:val="2"/>
            <w:vAlign w:val="center"/>
          </w:tcPr>
          <w:p w14:paraId="6E0FD65C" w14:textId="0583D82C" w:rsidR="00D44FC7" w:rsidRPr="00D44FC7" w:rsidRDefault="006642AD" w:rsidP="00351FE7">
            <w:pPr>
              <w:pStyle w:val="TableParagraph"/>
              <w:jc w:val="center"/>
              <w:rPr>
                <w:sz w:val="20"/>
                <w:szCs w:val="20"/>
              </w:rPr>
            </w:pPr>
            <w:r w:rsidRPr="00D44FC7">
              <w:rPr>
                <w:sz w:val="20"/>
                <w:szCs w:val="20"/>
              </w:rPr>
              <w:t>‒</w:t>
            </w:r>
          </w:p>
        </w:tc>
        <w:tc>
          <w:tcPr>
            <w:tcW w:w="1135" w:type="dxa"/>
            <w:vAlign w:val="center"/>
          </w:tcPr>
          <w:p w14:paraId="729E6DCA"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42E6DD9C" w14:textId="3BCB23F4" w:rsidR="00D44FC7" w:rsidRPr="00D44FC7" w:rsidRDefault="00D44FC7" w:rsidP="009653AA">
            <w:pPr>
              <w:pStyle w:val="TableParagraph"/>
              <w:spacing w:line="232" w:lineRule="auto"/>
              <w:ind w:left="155" w:right="142"/>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İktisat, İşletme, İktisadi ve İdari Bilimler Fakültelerinden; Mühendislik</w:t>
            </w:r>
            <w:r w:rsidRPr="00D44FC7">
              <w:rPr>
                <w:spacing w:val="1"/>
                <w:sz w:val="20"/>
                <w:szCs w:val="20"/>
              </w:rPr>
              <w:t xml:space="preserve"> </w:t>
            </w:r>
            <w:r w:rsidRPr="00D44FC7">
              <w:rPr>
                <w:sz w:val="20"/>
                <w:szCs w:val="20"/>
              </w:rPr>
              <w:t>Fakültelerinin; İşletme Mühendisliği</w:t>
            </w:r>
            <w:r w:rsidRPr="00D44FC7">
              <w:rPr>
                <w:spacing w:val="1"/>
                <w:sz w:val="20"/>
                <w:szCs w:val="20"/>
              </w:rPr>
              <w:t xml:space="preserve"> </w:t>
            </w:r>
            <w:r w:rsidRPr="00D44FC7">
              <w:rPr>
                <w:sz w:val="20"/>
                <w:szCs w:val="20"/>
              </w:rPr>
              <w:t>veya</w:t>
            </w:r>
            <w:r w:rsidRPr="00D44FC7">
              <w:rPr>
                <w:spacing w:val="1"/>
                <w:sz w:val="20"/>
                <w:szCs w:val="20"/>
              </w:rPr>
              <w:t xml:space="preserve"> </w:t>
            </w:r>
            <w:r w:rsidRPr="00D44FC7">
              <w:rPr>
                <w:sz w:val="20"/>
                <w:szCs w:val="20"/>
              </w:rPr>
              <w:t>Endüstri</w:t>
            </w:r>
            <w:r w:rsidRPr="00D44FC7">
              <w:rPr>
                <w:spacing w:val="1"/>
                <w:sz w:val="20"/>
                <w:szCs w:val="20"/>
              </w:rPr>
              <w:t xml:space="preserve"> </w:t>
            </w:r>
            <w:r w:rsidRPr="00D44FC7">
              <w:rPr>
                <w:sz w:val="20"/>
                <w:szCs w:val="20"/>
              </w:rPr>
              <w:t>Mühendisliği</w:t>
            </w:r>
            <w:r w:rsidRPr="00D44FC7">
              <w:rPr>
                <w:spacing w:val="1"/>
                <w:sz w:val="20"/>
                <w:szCs w:val="20"/>
              </w:rPr>
              <w:t xml:space="preserve"> </w:t>
            </w:r>
            <w:r w:rsidRPr="00D44FC7">
              <w:rPr>
                <w:sz w:val="20"/>
                <w:szCs w:val="20"/>
              </w:rPr>
              <w:t>lisans</w:t>
            </w:r>
            <w:r w:rsidRPr="00D44FC7">
              <w:rPr>
                <w:spacing w:val="1"/>
                <w:sz w:val="20"/>
                <w:szCs w:val="20"/>
              </w:rPr>
              <w:t xml:space="preserve"> </w:t>
            </w:r>
            <w:r w:rsidRPr="00D44FC7">
              <w:rPr>
                <w:sz w:val="20"/>
                <w:szCs w:val="20"/>
              </w:rPr>
              <w:t>programlarının</w:t>
            </w:r>
            <w:r w:rsidRPr="00D44FC7">
              <w:rPr>
                <w:spacing w:val="1"/>
                <w:sz w:val="20"/>
                <w:szCs w:val="20"/>
              </w:rPr>
              <w:t xml:space="preserve"> </w:t>
            </w:r>
            <w:r w:rsidRPr="00D44FC7">
              <w:rPr>
                <w:sz w:val="20"/>
                <w:szCs w:val="20"/>
              </w:rPr>
              <w:t>birinden</w:t>
            </w:r>
            <w:r w:rsidRPr="00D44FC7">
              <w:rPr>
                <w:spacing w:val="-1"/>
                <w:sz w:val="20"/>
                <w:szCs w:val="20"/>
              </w:rPr>
              <w:t xml:space="preserve"> </w:t>
            </w:r>
            <w:r w:rsidRPr="00D44FC7">
              <w:rPr>
                <w:sz w:val="20"/>
                <w:szCs w:val="20"/>
              </w:rPr>
              <w:t>mezun olmak.</w:t>
            </w:r>
          </w:p>
          <w:p w14:paraId="008C11C6" w14:textId="06DA8D61" w:rsidR="00D44FC7" w:rsidRPr="00D44FC7" w:rsidRDefault="00D44FC7" w:rsidP="009653AA">
            <w:pPr>
              <w:pStyle w:val="TableParagraph"/>
              <w:spacing w:line="215" w:lineRule="exact"/>
              <w:ind w:left="155" w:right="142"/>
              <w:jc w:val="both"/>
              <w:rPr>
                <w:sz w:val="20"/>
                <w:szCs w:val="20"/>
              </w:rPr>
            </w:pPr>
            <w:r w:rsidRPr="00D44FC7">
              <w:rPr>
                <w:b/>
                <w:spacing w:val="-1"/>
                <w:sz w:val="20"/>
                <w:szCs w:val="20"/>
                <w:u w:val="single"/>
              </w:rPr>
              <w:t>Doktora</w:t>
            </w:r>
            <w:r w:rsidRPr="00D44FC7">
              <w:rPr>
                <w:b/>
                <w:spacing w:val="-11"/>
                <w:sz w:val="20"/>
                <w:szCs w:val="20"/>
                <w:u w:val="single"/>
              </w:rPr>
              <w:t xml:space="preserve"> </w:t>
            </w:r>
            <w:r w:rsidRPr="00D44FC7">
              <w:rPr>
                <w:b/>
                <w:sz w:val="20"/>
                <w:szCs w:val="20"/>
                <w:u w:val="single"/>
              </w:rPr>
              <w:t>Programına</w:t>
            </w:r>
            <w:r w:rsidRPr="00D44FC7">
              <w:rPr>
                <w:b/>
                <w:sz w:val="20"/>
                <w:szCs w:val="20"/>
              </w:rPr>
              <w:t>:</w:t>
            </w:r>
            <w:r w:rsidRPr="00D44FC7">
              <w:rPr>
                <w:b/>
                <w:spacing w:val="-10"/>
                <w:sz w:val="20"/>
                <w:szCs w:val="20"/>
              </w:rPr>
              <w:t xml:space="preserve"> </w:t>
            </w:r>
            <w:r w:rsidRPr="00D44FC7">
              <w:rPr>
                <w:sz w:val="20"/>
                <w:szCs w:val="20"/>
              </w:rPr>
              <w:t>Pazarlama</w:t>
            </w:r>
            <w:r w:rsidRPr="00D44FC7">
              <w:rPr>
                <w:spacing w:val="-11"/>
                <w:sz w:val="20"/>
                <w:szCs w:val="20"/>
              </w:rPr>
              <w:t xml:space="preserve"> </w:t>
            </w:r>
            <w:r w:rsidRPr="00D44FC7">
              <w:rPr>
                <w:sz w:val="20"/>
                <w:szCs w:val="20"/>
              </w:rPr>
              <w:t>yüksek</w:t>
            </w:r>
            <w:r w:rsidRPr="00D44FC7">
              <w:rPr>
                <w:spacing w:val="-11"/>
                <w:sz w:val="20"/>
                <w:szCs w:val="20"/>
              </w:rPr>
              <w:t xml:space="preserve"> </w:t>
            </w:r>
            <w:r w:rsidRPr="00D44FC7">
              <w:rPr>
                <w:sz w:val="20"/>
                <w:szCs w:val="20"/>
              </w:rPr>
              <w:t>lisans</w:t>
            </w:r>
            <w:r w:rsidRPr="00D44FC7">
              <w:rPr>
                <w:spacing w:val="-10"/>
                <w:sz w:val="20"/>
                <w:szCs w:val="20"/>
              </w:rPr>
              <w:t xml:space="preserve"> </w:t>
            </w:r>
            <w:r w:rsidRPr="00D44FC7">
              <w:rPr>
                <w:sz w:val="20"/>
                <w:szCs w:val="20"/>
              </w:rPr>
              <w:t>mezunu</w:t>
            </w:r>
            <w:r w:rsidRPr="00D44FC7">
              <w:rPr>
                <w:spacing w:val="-3"/>
                <w:sz w:val="20"/>
                <w:szCs w:val="20"/>
              </w:rPr>
              <w:t xml:space="preserve"> </w:t>
            </w:r>
            <w:r w:rsidRPr="00D44FC7">
              <w:rPr>
                <w:sz w:val="20"/>
                <w:szCs w:val="20"/>
              </w:rPr>
              <w:t>olmak. Yazılı ve sözlü bilimsel değerlendirme sınavı gerçekleştirilecektir.</w:t>
            </w:r>
          </w:p>
        </w:tc>
      </w:tr>
      <w:tr w:rsidR="00D44FC7" w:rsidRPr="00D44FC7" w14:paraId="0E254D94" w14:textId="77777777" w:rsidTr="00A22CBF">
        <w:trPr>
          <w:trHeight w:val="989"/>
        </w:trPr>
        <w:tc>
          <w:tcPr>
            <w:tcW w:w="2391" w:type="dxa"/>
            <w:gridSpan w:val="2"/>
            <w:vAlign w:val="center"/>
          </w:tcPr>
          <w:p w14:paraId="51BE6B7C" w14:textId="77777777" w:rsidR="00D44FC7" w:rsidRPr="00D44FC7" w:rsidRDefault="00D44FC7" w:rsidP="00351FE7">
            <w:pPr>
              <w:pStyle w:val="TableParagraph"/>
              <w:ind w:left="110"/>
              <w:rPr>
                <w:sz w:val="20"/>
                <w:szCs w:val="20"/>
              </w:rPr>
            </w:pPr>
            <w:r w:rsidRPr="00D44FC7">
              <w:rPr>
                <w:sz w:val="20"/>
                <w:szCs w:val="20"/>
              </w:rPr>
              <w:t>Sayısal</w:t>
            </w:r>
            <w:r w:rsidRPr="00D44FC7">
              <w:rPr>
                <w:spacing w:val="-7"/>
                <w:sz w:val="20"/>
                <w:szCs w:val="20"/>
              </w:rPr>
              <w:t xml:space="preserve"> </w:t>
            </w:r>
            <w:r w:rsidRPr="00D44FC7">
              <w:rPr>
                <w:sz w:val="20"/>
                <w:szCs w:val="20"/>
              </w:rPr>
              <w:t>Yöntemler</w:t>
            </w:r>
          </w:p>
        </w:tc>
        <w:tc>
          <w:tcPr>
            <w:tcW w:w="1143" w:type="dxa"/>
            <w:gridSpan w:val="3"/>
            <w:vAlign w:val="center"/>
          </w:tcPr>
          <w:p w14:paraId="0C5B3C6F" w14:textId="5FFFD3DD" w:rsidR="00D44FC7" w:rsidRPr="00D44FC7" w:rsidRDefault="00D44FC7" w:rsidP="004D55ED">
            <w:pPr>
              <w:pStyle w:val="TableParagraph"/>
              <w:ind w:left="169"/>
              <w:jc w:val="center"/>
              <w:rPr>
                <w:sz w:val="20"/>
                <w:szCs w:val="20"/>
              </w:rPr>
            </w:pPr>
            <w:r w:rsidRPr="00D44FC7">
              <w:rPr>
                <w:sz w:val="20"/>
                <w:szCs w:val="20"/>
              </w:rPr>
              <w:t>15</w:t>
            </w:r>
          </w:p>
        </w:tc>
        <w:tc>
          <w:tcPr>
            <w:tcW w:w="1282" w:type="dxa"/>
            <w:gridSpan w:val="3"/>
            <w:vAlign w:val="center"/>
          </w:tcPr>
          <w:p w14:paraId="2ED9870C" w14:textId="2E08BA52" w:rsidR="00D44FC7" w:rsidRPr="00D44FC7" w:rsidRDefault="006642AD" w:rsidP="00351FE7">
            <w:pPr>
              <w:pStyle w:val="TableParagraph"/>
              <w:jc w:val="center"/>
              <w:rPr>
                <w:sz w:val="20"/>
                <w:szCs w:val="20"/>
              </w:rPr>
            </w:pPr>
            <w:r w:rsidRPr="00D44FC7">
              <w:rPr>
                <w:sz w:val="20"/>
                <w:szCs w:val="20"/>
              </w:rPr>
              <w:t>‒</w:t>
            </w:r>
          </w:p>
        </w:tc>
        <w:tc>
          <w:tcPr>
            <w:tcW w:w="1278" w:type="dxa"/>
            <w:vAlign w:val="center"/>
          </w:tcPr>
          <w:p w14:paraId="2C46A8EC" w14:textId="6B4F65C3" w:rsidR="00D44FC7" w:rsidRPr="00D44FC7" w:rsidRDefault="00D44FC7" w:rsidP="004D55ED">
            <w:pPr>
              <w:pStyle w:val="TableParagraph"/>
              <w:ind w:left="3"/>
              <w:jc w:val="center"/>
              <w:rPr>
                <w:sz w:val="20"/>
                <w:szCs w:val="20"/>
              </w:rPr>
            </w:pPr>
            <w:r w:rsidRPr="00D44FC7">
              <w:rPr>
                <w:sz w:val="20"/>
                <w:szCs w:val="20"/>
              </w:rPr>
              <w:t>5</w:t>
            </w:r>
          </w:p>
        </w:tc>
        <w:tc>
          <w:tcPr>
            <w:tcW w:w="1135" w:type="dxa"/>
            <w:gridSpan w:val="2"/>
            <w:vAlign w:val="center"/>
          </w:tcPr>
          <w:p w14:paraId="3BD452C3" w14:textId="1FE0A752" w:rsidR="00D44FC7" w:rsidRPr="00D44FC7" w:rsidRDefault="006642AD" w:rsidP="00351FE7">
            <w:pPr>
              <w:pStyle w:val="TableParagraph"/>
              <w:jc w:val="center"/>
              <w:rPr>
                <w:sz w:val="20"/>
                <w:szCs w:val="20"/>
              </w:rPr>
            </w:pPr>
            <w:r w:rsidRPr="00D44FC7">
              <w:rPr>
                <w:sz w:val="20"/>
                <w:szCs w:val="20"/>
              </w:rPr>
              <w:t>‒</w:t>
            </w:r>
          </w:p>
        </w:tc>
        <w:tc>
          <w:tcPr>
            <w:tcW w:w="1135" w:type="dxa"/>
            <w:vAlign w:val="center"/>
          </w:tcPr>
          <w:p w14:paraId="2D8FE867"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04D37743" w14:textId="77777777" w:rsidR="00D44FC7" w:rsidRPr="00D44FC7" w:rsidRDefault="00D44FC7" w:rsidP="009653AA">
            <w:pPr>
              <w:pStyle w:val="TableParagraph"/>
              <w:ind w:left="155" w:right="142"/>
              <w:jc w:val="both"/>
              <w:rPr>
                <w:b/>
                <w:spacing w:val="1"/>
                <w:sz w:val="20"/>
                <w:szCs w:val="20"/>
              </w:rPr>
            </w:pPr>
            <w:r w:rsidRPr="00D44FC7">
              <w:rPr>
                <w:b/>
                <w:sz w:val="20"/>
                <w:szCs w:val="20"/>
                <w:u w:val="single"/>
              </w:rPr>
              <w:t>Yüksek</w:t>
            </w:r>
            <w:r w:rsidRPr="00D44FC7">
              <w:rPr>
                <w:b/>
                <w:spacing w:val="1"/>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pacing w:val="1"/>
                <w:sz w:val="20"/>
                <w:szCs w:val="20"/>
              </w:rPr>
              <w:t>İşletme, İstatistik, Ekonometri, Matematik ve Endüstri Mühendisliği Lisans programlarının birinden mezun olmak</w:t>
            </w:r>
          </w:p>
          <w:p w14:paraId="2DBB868B" w14:textId="3B94BEB9" w:rsidR="00D44FC7" w:rsidRPr="00D44FC7" w:rsidRDefault="00D44FC7" w:rsidP="009653AA">
            <w:pPr>
              <w:pStyle w:val="TableParagraph"/>
              <w:spacing w:line="220" w:lineRule="exact"/>
              <w:ind w:left="155" w:right="142"/>
              <w:jc w:val="both"/>
              <w:rPr>
                <w:sz w:val="20"/>
                <w:szCs w:val="20"/>
              </w:rPr>
            </w:pPr>
            <w:r w:rsidRPr="00D44FC7">
              <w:rPr>
                <w:b/>
                <w:sz w:val="20"/>
                <w:szCs w:val="20"/>
                <w:u w:val="single"/>
              </w:rPr>
              <w:t>Doktora</w:t>
            </w:r>
            <w:r w:rsidRPr="00D44FC7">
              <w:rPr>
                <w:b/>
                <w:spacing w:val="-3"/>
                <w:sz w:val="20"/>
                <w:szCs w:val="20"/>
                <w:u w:val="single"/>
              </w:rPr>
              <w:t xml:space="preserve"> </w:t>
            </w:r>
            <w:r w:rsidRPr="00D44FC7">
              <w:rPr>
                <w:b/>
                <w:sz w:val="20"/>
                <w:szCs w:val="20"/>
                <w:u w:val="single"/>
              </w:rPr>
              <w:t>Programına</w:t>
            </w:r>
            <w:r w:rsidRPr="00D44FC7">
              <w:rPr>
                <w:b/>
                <w:sz w:val="20"/>
                <w:szCs w:val="20"/>
              </w:rPr>
              <w:t>:</w:t>
            </w:r>
            <w:r w:rsidRPr="00D44FC7">
              <w:rPr>
                <w:b/>
                <w:spacing w:val="-2"/>
                <w:sz w:val="20"/>
                <w:szCs w:val="20"/>
              </w:rPr>
              <w:t xml:space="preserve"> </w:t>
            </w:r>
            <w:r w:rsidRPr="00D44FC7">
              <w:rPr>
                <w:sz w:val="20"/>
                <w:szCs w:val="20"/>
              </w:rPr>
              <w:t>Sayısal</w:t>
            </w:r>
            <w:r w:rsidRPr="00D44FC7">
              <w:rPr>
                <w:spacing w:val="-3"/>
                <w:sz w:val="20"/>
                <w:szCs w:val="20"/>
              </w:rPr>
              <w:t xml:space="preserve"> </w:t>
            </w:r>
            <w:r w:rsidRPr="00D44FC7">
              <w:rPr>
                <w:sz w:val="20"/>
                <w:szCs w:val="20"/>
              </w:rPr>
              <w:t>Yöntemler ve Ekonometri</w:t>
            </w:r>
            <w:r w:rsidRPr="00D44FC7">
              <w:rPr>
                <w:spacing w:val="-2"/>
                <w:sz w:val="20"/>
                <w:szCs w:val="20"/>
              </w:rPr>
              <w:t xml:space="preserve"> </w:t>
            </w:r>
            <w:r w:rsidRPr="00D44FC7">
              <w:rPr>
                <w:sz w:val="20"/>
                <w:szCs w:val="20"/>
              </w:rPr>
              <w:t>yüksek</w:t>
            </w:r>
            <w:r w:rsidRPr="00D44FC7">
              <w:rPr>
                <w:spacing w:val="-2"/>
                <w:sz w:val="20"/>
                <w:szCs w:val="20"/>
              </w:rPr>
              <w:t xml:space="preserve"> </w:t>
            </w:r>
            <w:r w:rsidRPr="00D44FC7">
              <w:rPr>
                <w:sz w:val="20"/>
                <w:szCs w:val="20"/>
              </w:rPr>
              <w:t>lisans programlarının birinden</w:t>
            </w:r>
            <w:r w:rsidRPr="00D44FC7">
              <w:rPr>
                <w:spacing w:val="-1"/>
                <w:sz w:val="20"/>
                <w:szCs w:val="20"/>
              </w:rPr>
              <w:t xml:space="preserve"> </w:t>
            </w:r>
            <w:r w:rsidRPr="00D44FC7">
              <w:rPr>
                <w:sz w:val="20"/>
                <w:szCs w:val="20"/>
              </w:rPr>
              <w:t>mezun</w:t>
            </w:r>
            <w:r w:rsidRPr="00D44FC7">
              <w:rPr>
                <w:spacing w:val="-2"/>
                <w:sz w:val="20"/>
                <w:szCs w:val="20"/>
              </w:rPr>
              <w:t xml:space="preserve"> </w:t>
            </w:r>
            <w:r w:rsidRPr="00D44FC7">
              <w:rPr>
                <w:sz w:val="20"/>
                <w:szCs w:val="20"/>
              </w:rPr>
              <w:t>olmak.</w:t>
            </w:r>
          </w:p>
        </w:tc>
      </w:tr>
      <w:tr w:rsidR="00D44FC7" w:rsidRPr="00D44FC7" w14:paraId="1A31CB56" w14:textId="77777777" w:rsidTr="00A22CBF">
        <w:trPr>
          <w:trHeight w:val="1545"/>
        </w:trPr>
        <w:tc>
          <w:tcPr>
            <w:tcW w:w="2391" w:type="dxa"/>
            <w:gridSpan w:val="2"/>
            <w:vAlign w:val="center"/>
          </w:tcPr>
          <w:p w14:paraId="66338155" w14:textId="77777777" w:rsidR="00D44FC7" w:rsidRPr="00D44FC7" w:rsidRDefault="00D44FC7" w:rsidP="00E71489">
            <w:pPr>
              <w:pStyle w:val="TableParagraph"/>
              <w:spacing w:line="227" w:lineRule="exact"/>
              <w:ind w:left="110"/>
              <w:rPr>
                <w:sz w:val="20"/>
                <w:szCs w:val="20"/>
              </w:rPr>
            </w:pPr>
            <w:r w:rsidRPr="00D44FC7">
              <w:rPr>
                <w:sz w:val="20"/>
                <w:szCs w:val="20"/>
              </w:rPr>
              <w:t>İşletme</w:t>
            </w:r>
          </w:p>
          <w:p w14:paraId="60F58F37" w14:textId="77777777" w:rsidR="00D44FC7" w:rsidRPr="00D44FC7" w:rsidRDefault="00D44FC7" w:rsidP="00E71489">
            <w:pPr>
              <w:pStyle w:val="TableParagraph"/>
              <w:spacing w:line="227" w:lineRule="exact"/>
              <w:ind w:left="110"/>
              <w:rPr>
                <w:b/>
                <w:sz w:val="20"/>
                <w:szCs w:val="20"/>
              </w:rPr>
            </w:pPr>
            <w:r w:rsidRPr="00D44FC7">
              <w:rPr>
                <w:sz w:val="20"/>
                <w:szCs w:val="20"/>
              </w:rPr>
              <w:t>(İngilizce)</w:t>
            </w:r>
          </w:p>
        </w:tc>
        <w:tc>
          <w:tcPr>
            <w:tcW w:w="1143" w:type="dxa"/>
            <w:gridSpan w:val="3"/>
            <w:vAlign w:val="center"/>
          </w:tcPr>
          <w:p w14:paraId="43284DE6" w14:textId="42F5DE6E" w:rsidR="00D44FC7" w:rsidRPr="00D44FC7" w:rsidRDefault="00B828C7" w:rsidP="00E71489">
            <w:pPr>
              <w:pStyle w:val="TableParagraph"/>
              <w:spacing w:before="161"/>
              <w:jc w:val="center"/>
              <w:rPr>
                <w:sz w:val="20"/>
                <w:szCs w:val="20"/>
              </w:rPr>
            </w:pPr>
            <w:r w:rsidRPr="00D44FC7">
              <w:rPr>
                <w:sz w:val="20"/>
                <w:szCs w:val="20"/>
              </w:rPr>
              <w:t>‒</w:t>
            </w:r>
          </w:p>
        </w:tc>
        <w:tc>
          <w:tcPr>
            <w:tcW w:w="1282" w:type="dxa"/>
            <w:gridSpan w:val="3"/>
            <w:vAlign w:val="center"/>
          </w:tcPr>
          <w:p w14:paraId="77A472F8" w14:textId="6D630071" w:rsidR="00D44FC7" w:rsidRPr="00D44FC7" w:rsidRDefault="00B828C7" w:rsidP="00E71489">
            <w:pPr>
              <w:pStyle w:val="TableParagraph"/>
              <w:spacing w:before="161"/>
              <w:jc w:val="center"/>
              <w:rPr>
                <w:sz w:val="20"/>
                <w:szCs w:val="20"/>
              </w:rPr>
            </w:pPr>
            <w:r w:rsidRPr="00D44FC7">
              <w:rPr>
                <w:sz w:val="20"/>
                <w:szCs w:val="20"/>
              </w:rPr>
              <w:t>‒</w:t>
            </w:r>
          </w:p>
        </w:tc>
        <w:tc>
          <w:tcPr>
            <w:tcW w:w="1278" w:type="dxa"/>
            <w:vAlign w:val="center"/>
          </w:tcPr>
          <w:p w14:paraId="7BE0E928" w14:textId="52202BF3" w:rsidR="00D44FC7" w:rsidRPr="00D44FC7" w:rsidRDefault="00D44FC7" w:rsidP="00E71489">
            <w:pPr>
              <w:pStyle w:val="TableParagraph"/>
              <w:spacing w:before="161"/>
              <w:ind w:left="67"/>
              <w:jc w:val="center"/>
              <w:rPr>
                <w:sz w:val="20"/>
                <w:szCs w:val="20"/>
              </w:rPr>
            </w:pPr>
            <w:r w:rsidRPr="00D44FC7">
              <w:rPr>
                <w:sz w:val="20"/>
                <w:szCs w:val="20"/>
              </w:rPr>
              <w:t>5</w:t>
            </w:r>
          </w:p>
        </w:tc>
        <w:tc>
          <w:tcPr>
            <w:tcW w:w="1135" w:type="dxa"/>
            <w:gridSpan w:val="2"/>
            <w:vAlign w:val="center"/>
          </w:tcPr>
          <w:p w14:paraId="47907BB6" w14:textId="0A14F121" w:rsidR="00D44FC7" w:rsidRPr="00D44FC7" w:rsidRDefault="00B828C7" w:rsidP="00E71489">
            <w:pPr>
              <w:pStyle w:val="TableParagraph"/>
              <w:spacing w:before="161"/>
              <w:jc w:val="center"/>
              <w:rPr>
                <w:sz w:val="20"/>
                <w:szCs w:val="20"/>
              </w:rPr>
            </w:pPr>
            <w:r w:rsidRPr="00D44FC7">
              <w:rPr>
                <w:sz w:val="20"/>
                <w:szCs w:val="20"/>
              </w:rPr>
              <w:t>‒</w:t>
            </w:r>
          </w:p>
        </w:tc>
        <w:tc>
          <w:tcPr>
            <w:tcW w:w="1135" w:type="dxa"/>
            <w:vAlign w:val="center"/>
          </w:tcPr>
          <w:p w14:paraId="7A1B8DFF"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4BEE6EA4" w14:textId="0EE71E04" w:rsidR="00D44FC7" w:rsidRPr="00D44FC7" w:rsidRDefault="00D44FC7" w:rsidP="009653AA">
            <w:pPr>
              <w:pStyle w:val="TableParagraph"/>
              <w:spacing w:before="22" w:line="228" w:lineRule="exact"/>
              <w:ind w:left="155" w:right="142"/>
              <w:jc w:val="both"/>
              <w:rPr>
                <w:sz w:val="20"/>
                <w:szCs w:val="20"/>
              </w:rPr>
            </w:pPr>
            <w:r w:rsidRPr="00D44FC7">
              <w:rPr>
                <w:b/>
                <w:sz w:val="20"/>
                <w:szCs w:val="20"/>
                <w:u w:val="single"/>
              </w:rPr>
              <w:t xml:space="preserve">Doktora Programına: </w:t>
            </w:r>
            <w:r w:rsidRPr="00D44FC7">
              <w:rPr>
                <w:sz w:val="20"/>
                <w:szCs w:val="20"/>
              </w:rPr>
              <w:t>Yüksek Lisans mezunu olmak.</w:t>
            </w:r>
          </w:p>
          <w:p w14:paraId="0E236FFE" w14:textId="79DA6F58" w:rsidR="00D44FC7" w:rsidRPr="00D44FC7" w:rsidRDefault="00D44FC7" w:rsidP="009653AA">
            <w:pPr>
              <w:pStyle w:val="TableParagraph"/>
              <w:spacing w:before="22" w:line="228" w:lineRule="exact"/>
              <w:ind w:left="155" w:right="142"/>
              <w:jc w:val="both"/>
              <w:rPr>
                <w:sz w:val="20"/>
                <w:szCs w:val="20"/>
              </w:rPr>
            </w:pPr>
            <w:r w:rsidRPr="00D44FC7">
              <w:rPr>
                <w:sz w:val="20"/>
                <w:szCs w:val="20"/>
              </w:rPr>
              <w:t>İşletme Anabilim Dalı altında yer alan Bilim Dalları dışındaki yüksek lisans programlarından mezun olan öğrencilere Bilimsel Hazırlık Programı uygulanır.</w:t>
            </w:r>
          </w:p>
          <w:p w14:paraId="008C1C99" w14:textId="77777777" w:rsidR="00D44FC7" w:rsidRPr="00D44FC7" w:rsidRDefault="00D44FC7" w:rsidP="009653AA">
            <w:pPr>
              <w:pStyle w:val="TableParagraph"/>
              <w:spacing w:before="22" w:line="228" w:lineRule="exact"/>
              <w:ind w:left="155" w:right="142"/>
              <w:jc w:val="both"/>
              <w:rPr>
                <w:sz w:val="20"/>
                <w:szCs w:val="20"/>
              </w:rPr>
            </w:pPr>
            <w:r w:rsidRPr="00D44FC7">
              <w:rPr>
                <w:sz w:val="20"/>
                <w:szCs w:val="20"/>
              </w:rPr>
              <w:t>Programın eğitim dili İngilizcedir. Programa başvuracak adayların ÖSYM tarafından</w:t>
            </w:r>
            <w:r w:rsidRPr="00D44FC7">
              <w:rPr>
                <w:spacing w:val="1"/>
                <w:sz w:val="20"/>
                <w:szCs w:val="20"/>
              </w:rPr>
              <w:t xml:space="preserve"> </w:t>
            </w:r>
            <w:r w:rsidRPr="00D44FC7">
              <w:rPr>
                <w:sz w:val="20"/>
                <w:szCs w:val="20"/>
              </w:rPr>
              <w:t>düzenlenen yabancı dil sınavlarından en az 60 puan veya Yükseköğretim Kurumları</w:t>
            </w:r>
            <w:r w:rsidRPr="00D44FC7">
              <w:rPr>
                <w:spacing w:val="1"/>
                <w:sz w:val="20"/>
                <w:szCs w:val="20"/>
              </w:rPr>
              <w:t xml:space="preserve"> </w:t>
            </w:r>
            <w:r w:rsidRPr="00D44FC7">
              <w:rPr>
                <w:sz w:val="20"/>
                <w:szCs w:val="20"/>
              </w:rPr>
              <w:t>Yabancı Dil (YÖKDİL) Sınavından en az 60 puan ya da ÖSYM tarafından eşdeğerliği</w:t>
            </w:r>
            <w:r w:rsidRPr="00D44FC7">
              <w:rPr>
                <w:spacing w:val="-47"/>
                <w:sz w:val="20"/>
                <w:szCs w:val="20"/>
              </w:rPr>
              <w:t xml:space="preserve"> </w:t>
            </w:r>
            <w:r w:rsidRPr="00D44FC7">
              <w:rPr>
                <w:sz w:val="20"/>
                <w:szCs w:val="20"/>
              </w:rPr>
              <w:t>kabul edilen uluslararası yabancı dil sınavlarından bu puanın eşdeğeri puanı almış</w:t>
            </w:r>
            <w:r w:rsidRPr="00D44FC7">
              <w:rPr>
                <w:spacing w:val="1"/>
                <w:sz w:val="20"/>
                <w:szCs w:val="20"/>
              </w:rPr>
              <w:t xml:space="preserve"> </w:t>
            </w:r>
            <w:r w:rsidRPr="00D44FC7">
              <w:rPr>
                <w:sz w:val="20"/>
                <w:szCs w:val="20"/>
              </w:rPr>
              <w:t>olması gerekir.</w:t>
            </w:r>
          </w:p>
        </w:tc>
      </w:tr>
      <w:tr w:rsidR="00D44FC7" w:rsidRPr="00D44FC7" w14:paraId="3703E229" w14:textId="77777777" w:rsidTr="00A22CBF">
        <w:trPr>
          <w:trHeight w:val="917"/>
        </w:trPr>
        <w:tc>
          <w:tcPr>
            <w:tcW w:w="2391" w:type="dxa"/>
            <w:gridSpan w:val="2"/>
            <w:vAlign w:val="center"/>
          </w:tcPr>
          <w:p w14:paraId="2E94FC62" w14:textId="77777777" w:rsidR="00D44FC7" w:rsidRPr="00D44FC7" w:rsidRDefault="00D44FC7" w:rsidP="00E71489">
            <w:pPr>
              <w:pStyle w:val="TableParagraph"/>
              <w:ind w:left="110"/>
              <w:rPr>
                <w:sz w:val="20"/>
                <w:szCs w:val="20"/>
              </w:rPr>
            </w:pPr>
            <w:r w:rsidRPr="00D44FC7">
              <w:rPr>
                <w:sz w:val="20"/>
                <w:szCs w:val="20"/>
              </w:rPr>
              <w:t>Uluslararası</w:t>
            </w:r>
            <w:r w:rsidRPr="00D44FC7">
              <w:rPr>
                <w:spacing w:val="-7"/>
                <w:sz w:val="20"/>
                <w:szCs w:val="20"/>
              </w:rPr>
              <w:t xml:space="preserve"> </w:t>
            </w:r>
            <w:r w:rsidRPr="00D44FC7">
              <w:rPr>
                <w:sz w:val="20"/>
                <w:szCs w:val="20"/>
              </w:rPr>
              <w:t>İşletmecilik</w:t>
            </w:r>
          </w:p>
        </w:tc>
        <w:tc>
          <w:tcPr>
            <w:tcW w:w="1143" w:type="dxa"/>
            <w:gridSpan w:val="3"/>
            <w:vAlign w:val="center"/>
          </w:tcPr>
          <w:p w14:paraId="0FA5BC9A" w14:textId="1A156F03" w:rsidR="00D44FC7" w:rsidRPr="00D44FC7" w:rsidRDefault="00D44FC7" w:rsidP="00E71489">
            <w:pPr>
              <w:pStyle w:val="TableParagraph"/>
              <w:ind w:left="57"/>
              <w:jc w:val="center"/>
              <w:rPr>
                <w:sz w:val="20"/>
                <w:szCs w:val="20"/>
              </w:rPr>
            </w:pPr>
            <w:r w:rsidRPr="00D44FC7">
              <w:rPr>
                <w:sz w:val="20"/>
                <w:szCs w:val="20"/>
              </w:rPr>
              <w:t>10</w:t>
            </w:r>
          </w:p>
        </w:tc>
        <w:tc>
          <w:tcPr>
            <w:tcW w:w="1282" w:type="dxa"/>
            <w:gridSpan w:val="3"/>
            <w:vAlign w:val="center"/>
          </w:tcPr>
          <w:p w14:paraId="081DDD4A" w14:textId="60733F0D" w:rsidR="00D44FC7" w:rsidRPr="00D44FC7" w:rsidRDefault="00B828C7" w:rsidP="00E71489">
            <w:pPr>
              <w:pStyle w:val="TableParagraph"/>
              <w:jc w:val="center"/>
              <w:rPr>
                <w:sz w:val="20"/>
                <w:szCs w:val="20"/>
              </w:rPr>
            </w:pPr>
            <w:r w:rsidRPr="00D44FC7">
              <w:rPr>
                <w:sz w:val="20"/>
                <w:szCs w:val="20"/>
              </w:rPr>
              <w:t>‒</w:t>
            </w:r>
          </w:p>
        </w:tc>
        <w:tc>
          <w:tcPr>
            <w:tcW w:w="1278" w:type="dxa"/>
            <w:vAlign w:val="center"/>
          </w:tcPr>
          <w:p w14:paraId="044B3F9F" w14:textId="4046BB2D" w:rsidR="00D44FC7" w:rsidRPr="00D44FC7" w:rsidRDefault="00B828C7" w:rsidP="00E71489">
            <w:pPr>
              <w:pStyle w:val="TableParagraph"/>
              <w:ind w:left="67"/>
              <w:jc w:val="center"/>
              <w:rPr>
                <w:sz w:val="20"/>
                <w:szCs w:val="20"/>
              </w:rPr>
            </w:pPr>
            <w:r w:rsidRPr="00D44FC7">
              <w:rPr>
                <w:sz w:val="20"/>
                <w:szCs w:val="20"/>
              </w:rPr>
              <w:t>‒</w:t>
            </w:r>
          </w:p>
        </w:tc>
        <w:tc>
          <w:tcPr>
            <w:tcW w:w="1135" w:type="dxa"/>
            <w:gridSpan w:val="2"/>
            <w:vAlign w:val="center"/>
          </w:tcPr>
          <w:p w14:paraId="502F4983" w14:textId="748784F0" w:rsidR="00D44FC7" w:rsidRPr="00D44FC7" w:rsidRDefault="00B828C7" w:rsidP="00E71489">
            <w:pPr>
              <w:pStyle w:val="TableParagraph"/>
              <w:jc w:val="center"/>
              <w:rPr>
                <w:sz w:val="20"/>
                <w:szCs w:val="20"/>
              </w:rPr>
            </w:pPr>
            <w:r w:rsidRPr="00D44FC7">
              <w:rPr>
                <w:sz w:val="20"/>
                <w:szCs w:val="20"/>
              </w:rPr>
              <w:t>‒</w:t>
            </w:r>
          </w:p>
        </w:tc>
        <w:tc>
          <w:tcPr>
            <w:tcW w:w="1135" w:type="dxa"/>
            <w:vAlign w:val="center"/>
          </w:tcPr>
          <w:p w14:paraId="3A2665F9"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119A5F9F" w14:textId="06CF1D7A" w:rsidR="00D44FC7" w:rsidRPr="00D44FC7" w:rsidRDefault="00D44FC7" w:rsidP="009653AA">
            <w:pPr>
              <w:pStyle w:val="TableParagraph"/>
              <w:spacing w:before="22" w:line="228" w:lineRule="exact"/>
              <w:ind w:left="155" w:right="142"/>
              <w:jc w:val="both"/>
              <w:rPr>
                <w:sz w:val="20"/>
                <w:szCs w:val="20"/>
              </w:rPr>
            </w:pPr>
            <w:r w:rsidRPr="00D44FC7">
              <w:rPr>
                <w:b/>
                <w:sz w:val="20"/>
                <w:szCs w:val="20"/>
                <w:u w:val="single"/>
              </w:rPr>
              <w:t xml:space="preserve">Yüksek Lisans Programına: </w:t>
            </w:r>
            <w:r w:rsidRPr="00D44FC7">
              <w:rPr>
                <w:sz w:val="20"/>
                <w:szCs w:val="20"/>
              </w:rPr>
              <w:t>Lisans mezunu olmak.</w:t>
            </w:r>
          </w:p>
          <w:p w14:paraId="6E22C7BD" w14:textId="53DE48C4" w:rsidR="00D44FC7" w:rsidRPr="00D44FC7" w:rsidRDefault="00D44FC7" w:rsidP="009653AA">
            <w:pPr>
              <w:pStyle w:val="TableParagraph"/>
              <w:spacing w:before="22" w:line="228" w:lineRule="exact"/>
              <w:ind w:left="155" w:right="142"/>
              <w:jc w:val="both"/>
              <w:rPr>
                <w:sz w:val="20"/>
                <w:szCs w:val="20"/>
              </w:rPr>
            </w:pPr>
            <w:r w:rsidRPr="00D44FC7">
              <w:rPr>
                <w:sz w:val="20"/>
                <w:szCs w:val="20"/>
              </w:rPr>
              <w:t>İktisadi ve idari Bilimler Fakültesi, İşletme Fakültesi, İktisat Fakültesi, Siyasal Bilgiler Fakültesi, Ticari Bilimler Fakültesi dışındaki fakültelerden mezun olan öğrencilere Bilimsel Hazırlık</w:t>
            </w:r>
            <w:r w:rsidRPr="00D44FC7">
              <w:rPr>
                <w:spacing w:val="-1"/>
                <w:sz w:val="20"/>
                <w:szCs w:val="20"/>
              </w:rPr>
              <w:t xml:space="preserve"> </w:t>
            </w:r>
            <w:r w:rsidRPr="00D44FC7">
              <w:rPr>
                <w:sz w:val="20"/>
                <w:szCs w:val="20"/>
              </w:rPr>
              <w:t>Programı uygulanır.</w:t>
            </w:r>
          </w:p>
          <w:p w14:paraId="47558609" w14:textId="7CAC18BB" w:rsidR="00D44FC7" w:rsidRPr="00D44FC7" w:rsidRDefault="00D44FC7" w:rsidP="009653AA">
            <w:pPr>
              <w:pStyle w:val="TableParagraph"/>
              <w:spacing w:before="4" w:line="232" w:lineRule="auto"/>
              <w:ind w:left="155" w:right="142"/>
              <w:jc w:val="both"/>
              <w:rPr>
                <w:sz w:val="20"/>
                <w:szCs w:val="20"/>
              </w:rPr>
            </w:pPr>
          </w:p>
        </w:tc>
      </w:tr>
      <w:tr w:rsidR="00D44FC7" w:rsidRPr="00D44FC7" w14:paraId="1385E2E9" w14:textId="77777777" w:rsidTr="00A22CBF">
        <w:trPr>
          <w:trHeight w:val="706"/>
        </w:trPr>
        <w:tc>
          <w:tcPr>
            <w:tcW w:w="2391" w:type="dxa"/>
            <w:gridSpan w:val="2"/>
            <w:vAlign w:val="center"/>
          </w:tcPr>
          <w:p w14:paraId="795EE3FC" w14:textId="77777777" w:rsidR="00D44FC7" w:rsidRPr="00D44FC7" w:rsidRDefault="00D44FC7" w:rsidP="00E71489">
            <w:pPr>
              <w:pStyle w:val="TableParagraph"/>
              <w:tabs>
                <w:tab w:val="left" w:pos="1524"/>
              </w:tabs>
              <w:spacing w:line="230" w:lineRule="auto"/>
              <w:ind w:left="119" w:right="940"/>
              <w:rPr>
                <w:sz w:val="20"/>
                <w:szCs w:val="20"/>
              </w:rPr>
            </w:pPr>
            <w:r w:rsidRPr="00D44FC7">
              <w:rPr>
                <w:sz w:val="20"/>
                <w:szCs w:val="20"/>
              </w:rPr>
              <w:t>Yönetim ve</w:t>
            </w:r>
            <w:r w:rsidRPr="00D44FC7">
              <w:rPr>
                <w:spacing w:val="1"/>
                <w:sz w:val="20"/>
                <w:szCs w:val="20"/>
              </w:rPr>
              <w:t xml:space="preserve"> </w:t>
            </w:r>
            <w:r w:rsidRPr="00D44FC7">
              <w:rPr>
                <w:spacing w:val="-1"/>
                <w:sz w:val="20"/>
                <w:szCs w:val="20"/>
              </w:rPr>
              <w:t>Organizasyon</w:t>
            </w:r>
          </w:p>
        </w:tc>
        <w:tc>
          <w:tcPr>
            <w:tcW w:w="1143" w:type="dxa"/>
            <w:gridSpan w:val="3"/>
            <w:vAlign w:val="center"/>
          </w:tcPr>
          <w:p w14:paraId="23526B30" w14:textId="2E2013D7" w:rsidR="00D44FC7" w:rsidRPr="00D44FC7" w:rsidRDefault="00D44FC7" w:rsidP="004D55ED">
            <w:pPr>
              <w:pStyle w:val="TableParagraph"/>
              <w:spacing w:before="185"/>
              <w:ind w:left="136" w:hanging="136"/>
              <w:jc w:val="center"/>
              <w:rPr>
                <w:sz w:val="20"/>
                <w:szCs w:val="20"/>
              </w:rPr>
            </w:pPr>
            <w:r w:rsidRPr="00D44FC7">
              <w:rPr>
                <w:sz w:val="20"/>
                <w:szCs w:val="20"/>
              </w:rPr>
              <w:t>15</w:t>
            </w:r>
          </w:p>
        </w:tc>
        <w:tc>
          <w:tcPr>
            <w:tcW w:w="1282" w:type="dxa"/>
            <w:gridSpan w:val="3"/>
            <w:vAlign w:val="center"/>
          </w:tcPr>
          <w:p w14:paraId="1E0254A6" w14:textId="0E03D1FE" w:rsidR="00D44FC7" w:rsidRPr="00D44FC7" w:rsidRDefault="00B828C7" w:rsidP="00B828C7">
            <w:pPr>
              <w:pStyle w:val="TableParagraph"/>
              <w:spacing w:before="185"/>
              <w:ind w:right="143"/>
              <w:jc w:val="center"/>
              <w:rPr>
                <w:sz w:val="20"/>
                <w:szCs w:val="20"/>
              </w:rPr>
            </w:pPr>
            <w:r w:rsidRPr="00D44FC7">
              <w:rPr>
                <w:sz w:val="20"/>
                <w:szCs w:val="20"/>
              </w:rPr>
              <w:t>‒</w:t>
            </w:r>
          </w:p>
        </w:tc>
        <w:tc>
          <w:tcPr>
            <w:tcW w:w="1278" w:type="dxa"/>
            <w:vAlign w:val="center"/>
          </w:tcPr>
          <w:p w14:paraId="2FF9148D" w14:textId="746FA005" w:rsidR="00D44FC7" w:rsidRPr="00D44FC7" w:rsidRDefault="00D44FC7" w:rsidP="004D55ED">
            <w:pPr>
              <w:pStyle w:val="TableParagraph"/>
              <w:spacing w:before="185"/>
              <w:ind w:left="254" w:hanging="251"/>
              <w:jc w:val="center"/>
              <w:rPr>
                <w:sz w:val="20"/>
                <w:szCs w:val="20"/>
              </w:rPr>
            </w:pPr>
            <w:r w:rsidRPr="00D44FC7">
              <w:rPr>
                <w:sz w:val="20"/>
                <w:szCs w:val="20"/>
              </w:rPr>
              <w:t>5</w:t>
            </w:r>
          </w:p>
        </w:tc>
        <w:tc>
          <w:tcPr>
            <w:tcW w:w="1135" w:type="dxa"/>
            <w:gridSpan w:val="2"/>
            <w:vAlign w:val="center"/>
          </w:tcPr>
          <w:p w14:paraId="4EC31F24" w14:textId="795ADEBE" w:rsidR="00D44FC7" w:rsidRPr="00D44FC7" w:rsidRDefault="00D44FC7" w:rsidP="004D55ED">
            <w:pPr>
              <w:pStyle w:val="TableParagraph"/>
              <w:spacing w:before="185"/>
              <w:jc w:val="center"/>
              <w:rPr>
                <w:sz w:val="20"/>
                <w:szCs w:val="20"/>
              </w:rPr>
            </w:pPr>
            <w:r w:rsidRPr="00D44FC7">
              <w:rPr>
                <w:sz w:val="20"/>
                <w:szCs w:val="20"/>
              </w:rPr>
              <w:t>3</w:t>
            </w:r>
          </w:p>
        </w:tc>
        <w:tc>
          <w:tcPr>
            <w:tcW w:w="1135" w:type="dxa"/>
            <w:vAlign w:val="center"/>
          </w:tcPr>
          <w:p w14:paraId="65DE65D2" w14:textId="77777777"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1FF51C62" w14:textId="77777777" w:rsidR="00D44FC7" w:rsidRPr="00D44FC7" w:rsidRDefault="00D44FC7" w:rsidP="009653AA">
            <w:pPr>
              <w:pStyle w:val="TableParagraph"/>
              <w:spacing w:before="22" w:line="228" w:lineRule="exact"/>
              <w:ind w:left="155" w:right="142"/>
              <w:jc w:val="both"/>
              <w:rPr>
                <w:sz w:val="20"/>
                <w:szCs w:val="20"/>
              </w:rPr>
            </w:pPr>
            <w:r w:rsidRPr="00D44FC7">
              <w:rPr>
                <w:b/>
                <w:sz w:val="20"/>
                <w:szCs w:val="20"/>
                <w:u w:val="single"/>
              </w:rPr>
              <w:t>Yüksek</w:t>
            </w:r>
            <w:r w:rsidRPr="00D44FC7">
              <w:rPr>
                <w:b/>
                <w:spacing w:val="-1"/>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z w:val="20"/>
                <w:szCs w:val="20"/>
              </w:rPr>
              <w:t>Lisans</w:t>
            </w:r>
            <w:r w:rsidRPr="00D44FC7">
              <w:rPr>
                <w:spacing w:val="-1"/>
                <w:sz w:val="20"/>
                <w:szCs w:val="20"/>
              </w:rPr>
              <w:t xml:space="preserve"> </w:t>
            </w:r>
            <w:r w:rsidRPr="00D44FC7">
              <w:rPr>
                <w:sz w:val="20"/>
                <w:szCs w:val="20"/>
              </w:rPr>
              <w:t>mezunu</w:t>
            </w:r>
            <w:r w:rsidRPr="00D44FC7">
              <w:rPr>
                <w:spacing w:val="-1"/>
                <w:sz w:val="20"/>
                <w:szCs w:val="20"/>
              </w:rPr>
              <w:t xml:space="preserve"> </w:t>
            </w:r>
            <w:r w:rsidRPr="00D44FC7">
              <w:rPr>
                <w:sz w:val="20"/>
                <w:szCs w:val="20"/>
              </w:rPr>
              <w:t>olmak.</w:t>
            </w:r>
          </w:p>
          <w:p w14:paraId="194E8F14" w14:textId="77777777" w:rsidR="00D44FC7" w:rsidRPr="00D44FC7" w:rsidRDefault="00D44FC7" w:rsidP="009653AA">
            <w:pPr>
              <w:pStyle w:val="TableParagraph"/>
              <w:spacing w:before="22" w:line="228" w:lineRule="exact"/>
              <w:ind w:left="155" w:right="142"/>
              <w:jc w:val="both"/>
              <w:rPr>
                <w:sz w:val="20"/>
                <w:szCs w:val="20"/>
              </w:rPr>
            </w:pPr>
            <w:r w:rsidRPr="00D44FC7">
              <w:rPr>
                <w:sz w:val="20"/>
                <w:szCs w:val="20"/>
              </w:rPr>
              <w:t>İktisadi ve İdari Bilimler Fakültesi, İşletme Fakültesi, İktisat Fakültesi, Siyasal Bilgiler Fakültesi, Ticari Bilimler Fakültesi, Turizm Fakültesi, Uygulamalı Bilimler Fakültesi, Havacılık ve Uzay Bilimleri Fakültesi dışında kalan fakültelerden mezun olan öğrencilere</w:t>
            </w:r>
            <w:r w:rsidRPr="00D44FC7">
              <w:rPr>
                <w:spacing w:val="-1"/>
                <w:sz w:val="20"/>
                <w:szCs w:val="20"/>
              </w:rPr>
              <w:t xml:space="preserve"> </w:t>
            </w:r>
            <w:r w:rsidRPr="00D44FC7">
              <w:rPr>
                <w:sz w:val="20"/>
                <w:szCs w:val="20"/>
              </w:rPr>
              <w:t>Bilimsel Hazırlık</w:t>
            </w:r>
            <w:r w:rsidRPr="00D44FC7">
              <w:rPr>
                <w:spacing w:val="-1"/>
                <w:sz w:val="20"/>
                <w:szCs w:val="20"/>
              </w:rPr>
              <w:t xml:space="preserve"> </w:t>
            </w:r>
            <w:r w:rsidRPr="00D44FC7">
              <w:rPr>
                <w:sz w:val="20"/>
                <w:szCs w:val="20"/>
              </w:rPr>
              <w:t>Programı uygulanır.</w:t>
            </w:r>
          </w:p>
          <w:p w14:paraId="5810A793" w14:textId="77777777" w:rsidR="00D44FC7" w:rsidRPr="00D44FC7" w:rsidRDefault="00D44FC7" w:rsidP="009653AA">
            <w:pPr>
              <w:pStyle w:val="TableParagraph"/>
              <w:spacing w:line="220" w:lineRule="exact"/>
              <w:ind w:left="155" w:right="142"/>
              <w:jc w:val="both"/>
              <w:rPr>
                <w:sz w:val="20"/>
                <w:szCs w:val="20"/>
              </w:rPr>
            </w:pPr>
            <w:r w:rsidRPr="00D44FC7">
              <w:rPr>
                <w:b/>
                <w:sz w:val="20"/>
                <w:szCs w:val="20"/>
                <w:u w:val="single"/>
              </w:rPr>
              <w:t>Yüksek Lisans Sonrası Doktora</w:t>
            </w:r>
            <w:r w:rsidRPr="00D44FC7">
              <w:rPr>
                <w:b/>
                <w:spacing w:val="1"/>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pacing w:val="1"/>
                <w:sz w:val="20"/>
                <w:szCs w:val="20"/>
              </w:rPr>
              <w:t>Yüksek</w:t>
            </w:r>
            <w:r w:rsidRPr="00D44FC7">
              <w:rPr>
                <w:b/>
                <w:spacing w:val="1"/>
                <w:sz w:val="20"/>
                <w:szCs w:val="20"/>
              </w:rPr>
              <w:t xml:space="preserve"> </w:t>
            </w:r>
            <w:r w:rsidRPr="00D44FC7">
              <w:rPr>
                <w:sz w:val="20"/>
                <w:szCs w:val="20"/>
              </w:rPr>
              <w:t>lisans</w:t>
            </w:r>
            <w:r w:rsidRPr="00D44FC7">
              <w:rPr>
                <w:spacing w:val="1"/>
                <w:sz w:val="20"/>
                <w:szCs w:val="20"/>
              </w:rPr>
              <w:t xml:space="preserve"> </w:t>
            </w:r>
            <w:r w:rsidRPr="00D44FC7">
              <w:rPr>
                <w:sz w:val="20"/>
                <w:szCs w:val="20"/>
              </w:rPr>
              <w:t>programı</w:t>
            </w:r>
            <w:r w:rsidRPr="00D44FC7">
              <w:rPr>
                <w:spacing w:val="1"/>
                <w:sz w:val="20"/>
                <w:szCs w:val="20"/>
              </w:rPr>
              <w:t xml:space="preserve"> </w:t>
            </w:r>
            <w:r w:rsidRPr="00D44FC7">
              <w:rPr>
                <w:sz w:val="20"/>
                <w:szCs w:val="20"/>
              </w:rPr>
              <w:t>mezunu</w:t>
            </w:r>
            <w:r w:rsidRPr="00D44FC7">
              <w:rPr>
                <w:spacing w:val="1"/>
                <w:sz w:val="20"/>
                <w:szCs w:val="20"/>
              </w:rPr>
              <w:t xml:space="preserve"> </w:t>
            </w:r>
            <w:r w:rsidRPr="00D44FC7">
              <w:rPr>
                <w:sz w:val="20"/>
                <w:szCs w:val="20"/>
              </w:rPr>
              <w:t>olmak.</w:t>
            </w:r>
          </w:p>
          <w:p w14:paraId="1DE1C4C0" w14:textId="70E31D23" w:rsidR="00D44FC7" w:rsidRPr="00D44FC7" w:rsidRDefault="00D44FC7" w:rsidP="009653AA">
            <w:pPr>
              <w:pStyle w:val="TableParagraph"/>
              <w:spacing w:line="220" w:lineRule="exact"/>
              <w:ind w:left="155" w:right="142"/>
              <w:jc w:val="both"/>
              <w:rPr>
                <w:sz w:val="20"/>
                <w:szCs w:val="20"/>
              </w:rPr>
            </w:pPr>
            <w:r w:rsidRPr="00D44FC7">
              <w:rPr>
                <w:sz w:val="20"/>
                <w:szCs w:val="20"/>
              </w:rPr>
              <w:t>Yönetim ve Organizasyon, Yönetim ve Strateji, İşletme Yönetimi, İşletme, Genel İşletme, İnsan Kaynakları Yönetimi, Örgütsel Davranış, Yönetim Organizasyon ve Örgütsel Davranış, Endüstri İlişkileri ve İnsan Kaynakları, Çalışma İlişkileri ve İnsan Kaynakları, Uluslararası İşletmecilik, Kamu Yönetimi, Turizm İşletmeciliği, Havacılık Yönetimi yüksek lisans programları dışında kalan Programlardan mezun olan öğrencilere</w:t>
            </w:r>
            <w:r w:rsidRPr="00D44FC7">
              <w:rPr>
                <w:spacing w:val="-1"/>
                <w:sz w:val="20"/>
                <w:szCs w:val="20"/>
              </w:rPr>
              <w:t xml:space="preserve"> </w:t>
            </w:r>
            <w:r w:rsidRPr="00D44FC7">
              <w:rPr>
                <w:sz w:val="20"/>
                <w:szCs w:val="20"/>
              </w:rPr>
              <w:t>Bilimsel Hazırlık</w:t>
            </w:r>
            <w:r w:rsidRPr="00D44FC7">
              <w:rPr>
                <w:spacing w:val="-1"/>
                <w:sz w:val="20"/>
                <w:szCs w:val="20"/>
              </w:rPr>
              <w:t xml:space="preserve"> </w:t>
            </w:r>
            <w:r w:rsidRPr="00D44FC7">
              <w:rPr>
                <w:sz w:val="20"/>
                <w:szCs w:val="20"/>
              </w:rPr>
              <w:t>Programı uygulanır.</w:t>
            </w:r>
          </w:p>
          <w:p w14:paraId="3E078469" w14:textId="77777777" w:rsidR="00D44FC7" w:rsidRPr="00D44FC7" w:rsidRDefault="00D44FC7" w:rsidP="009653AA">
            <w:pPr>
              <w:pStyle w:val="TableParagraph"/>
              <w:spacing w:line="220" w:lineRule="exact"/>
              <w:ind w:left="155" w:right="142"/>
              <w:jc w:val="both"/>
              <w:rPr>
                <w:sz w:val="20"/>
                <w:szCs w:val="20"/>
              </w:rPr>
            </w:pPr>
            <w:r w:rsidRPr="00D44FC7">
              <w:rPr>
                <w:b/>
                <w:sz w:val="20"/>
                <w:szCs w:val="20"/>
                <w:u w:val="single"/>
              </w:rPr>
              <w:lastRenderedPageBreak/>
              <w:t>Lisans Sonrası Doktora</w:t>
            </w:r>
            <w:r w:rsidRPr="00D44FC7">
              <w:rPr>
                <w:b/>
                <w:spacing w:val="1"/>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z w:val="20"/>
                <w:szCs w:val="20"/>
              </w:rPr>
              <w:t>Lisans</w:t>
            </w:r>
            <w:r w:rsidRPr="00D44FC7">
              <w:rPr>
                <w:spacing w:val="1"/>
                <w:sz w:val="20"/>
                <w:szCs w:val="20"/>
              </w:rPr>
              <w:t xml:space="preserve"> </w:t>
            </w:r>
            <w:r w:rsidRPr="00D44FC7">
              <w:rPr>
                <w:sz w:val="20"/>
                <w:szCs w:val="20"/>
              </w:rPr>
              <w:t>mezunu</w:t>
            </w:r>
            <w:r w:rsidRPr="00D44FC7">
              <w:rPr>
                <w:spacing w:val="1"/>
                <w:sz w:val="20"/>
                <w:szCs w:val="20"/>
              </w:rPr>
              <w:t xml:space="preserve"> </w:t>
            </w:r>
            <w:r w:rsidRPr="00D44FC7">
              <w:rPr>
                <w:sz w:val="20"/>
                <w:szCs w:val="20"/>
              </w:rPr>
              <w:t>olmak.</w:t>
            </w:r>
          </w:p>
          <w:p w14:paraId="7029ED6A" w14:textId="7275F8C2" w:rsidR="00D44FC7" w:rsidRPr="00D44FC7" w:rsidRDefault="00D44FC7" w:rsidP="009653AA">
            <w:pPr>
              <w:pStyle w:val="TableParagraph"/>
              <w:spacing w:line="220" w:lineRule="exact"/>
              <w:ind w:left="139" w:right="142"/>
              <w:jc w:val="both"/>
              <w:rPr>
                <w:sz w:val="20"/>
                <w:szCs w:val="20"/>
              </w:rPr>
            </w:pPr>
            <w:r w:rsidRPr="00D44FC7">
              <w:rPr>
                <w:sz w:val="20"/>
                <w:szCs w:val="20"/>
              </w:rPr>
              <w:t>İktisadi ve İdari Bilimler Fakültesi, İşletme Fakültesi, İktisat Fakültesi, Siyasal Bilgiler Fakültesi, Ticari Bilimler Fakültesi, Turizm Fakültesi, Uygulamalı Bilimler Fakültesi, Havacılık ve Uzay Bilimleri Fakültelerinin dışında kalan Programlardan mezun olan öğrencilere</w:t>
            </w:r>
            <w:r w:rsidRPr="00D44FC7">
              <w:rPr>
                <w:spacing w:val="-1"/>
                <w:sz w:val="20"/>
                <w:szCs w:val="20"/>
              </w:rPr>
              <w:t xml:space="preserve"> </w:t>
            </w:r>
            <w:r w:rsidRPr="00D44FC7">
              <w:rPr>
                <w:sz w:val="20"/>
                <w:szCs w:val="20"/>
              </w:rPr>
              <w:t>Bilimsel Hazırlık</w:t>
            </w:r>
            <w:r w:rsidRPr="00D44FC7">
              <w:rPr>
                <w:spacing w:val="-1"/>
                <w:sz w:val="20"/>
                <w:szCs w:val="20"/>
              </w:rPr>
              <w:t xml:space="preserve"> </w:t>
            </w:r>
            <w:r w:rsidRPr="00D44FC7">
              <w:rPr>
                <w:sz w:val="20"/>
                <w:szCs w:val="20"/>
              </w:rPr>
              <w:t>Programı uygulanır.</w:t>
            </w:r>
          </w:p>
        </w:tc>
      </w:tr>
      <w:tr w:rsidR="00D44FC7" w:rsidRPr="00D44FC7" w14:paraId="207AED98" w14:textId="77777777" w:rsidTr="00A22CBF">
        <w:trPr>
          <w:trHeight w:val="872"/>
        </w:trPr>
        <w:tc>
          <w:tcPr>
            <w:tcW w:w="2391" w:type="dxa"/>
            <w:gridSpan w:val="2"/>
            <w:vAlign w:val="center"/>
          </w:tcPr>
          <w:p w14:paraId="1FC7A30B" w14:textId="77777777" w:rsidR="00D44FC7" w:rsidRPr="00D44FC7" w:rsidRDefault="00D44FC7" w:rsidP="008012BD">
            <w:pPr>
              <w:pStyle w:val="TableParagraph"/>
              <w:ind w:left="110"/>
              <w:rPr>
                <w:sz w:val="20"/>
                <w:szCs w:val="20"/>
              </w:rPr>
            </w:pPr>
            <w:r w:rsidRPr="00D44FC7">
              <w:rPr>
                <w:sz w:val="20"/>
                <w:szCs w:val="20"/>
              </w:rPr>
              <w:lastRenderedPageBreak/>
              <w:t>İşletme</w:t>
            </w:r>
            <w:r w:rsidRPr="00D44FC7">
              <w:rPr>
                <w:spacing w:val="-2"/>
                <w:sz w:val="20"/>
                <w:szCs w:val="20"/>
              </w:rPr>
              <w:t xml:space="preserve"> </w:t>
            </w:r>
            <w:r w:rsidRPr="00D44FC7">
              <w:rPr>
                <w:sz w:val="20"/>
                <w:szCs w:val="20"/>
              </w:rPr>
              <w:t>Yönetimi</w:t>
            </w:r>
          </w:p>
          <w:p w14:paraId="48C69125" w14:textId="77777777" w:rsidR="00D44FC7" w:rsidRPr="00D44FC7" w:rsidRDefault="00D44FC7" w:rsidP="008012BD">
            <w:pPr>
              <w:pStyle w:val="TableParagraph"/>
              <w:spacing w:before="5"/>
              <w:ind w:left="110"/>
              <w:rPr>
                <w:b/>
                <w:sz w:val="20"/>
                <w:szCs w:val="20"/>
              </w:rPr>
            </w:pPr>
            <w:r w:rsidRPr="00D44FC7">
              <w:rPr>
                <w:sz w:val="20"/>
                <w:szCs w:val="20"/>
              </w:rPr>
              <w:t>(İngilizce)</w:t>
            </w:r>
          </w:p>
        </w:tc>
        <w:tc>
          <w:tcPr>
            <w:tcW w:w="1143" w:type="dxa"/>
            <w:gridSpan w:val="3"/>
            <w:vAlign w:val="center"/>
          </w:tcPr>
          <w:p w14:paraId="6B313573" w14:textId="6F66B00C" w:rsidR="00D44FC7" w:rsidRPr="00D44FC7" w:rsidRDefault="00D44FC7" w:rsidP="008012BD">
            <w:pPr>
              <w:pStyle w:val="TableParagraph"/>
              <w:spacing w:before="161"/>
              <w:ind w:left="215" w:hanging="158"/>
              <w:jc w:val="center"/>
              <w:rPr>
                <w:sz w:val="20"/>
                <w:szCs w:val="20"/>
              </w:rPr>
            </w:pPr>
            <w:r w:rsidRPr="00D44FC7">
              <w:rPr>
                <w:sz w:val="20"/>
                <w:szCs w:val="20"/>
              </w:rPr>
              <w:t>15</w:t>
            </w:r>
          </w:p>
        </w:tc>
        <w:tc>
          <w:tcPr>
            <w:tcW w:w="1282" w:type="dxa"/>
            <w:gridSpan w:val="3"/>
            <w:vAlign w:val="center"/>
          </w:tcPr>
          <w:p w14:paraId="275EC3A8" w14:textId="439BB8D7" w:rsidR="00D44FC7" w:rsidRPr="00D44FC7" w:rsidRDefault="00B828C7" w:rsidP="008012BD">
            <w:pPr>
              <w:pStyle w:val="TableParagraph"/>
              <w:spacing w:before="161"/>
              <w:ind w:right="71"/>
              <w:jc w:val="center"/>
              <w:rPr>
                <w:sz w:val="20"/>
                <w:szCs w:val="20"/>
              </w:rPr>
            </w:pPr>
            <w:r w:rsidRPr="00D44FC7">
              <w:rPr>
                <w:sz w:val="20"/>
                <w:szCs w:val="20"/>
              </w:rPr>
              <w:t>‒</w:t>
            </w:r>
          </w:p>
        </w:tc>
        <w:tc>
          <w:tcPr>
            <w:tcW w:w="1278" w:type="dxa"/>
            <w:vAlign w:val="center"/>
          </w:tcPr>
          <w:p w14:paraId="03AE71D2" w14:textId="480EF974" w:rsidR="00D44FC7" w:rsidRPr="00D44FC7" w:rsidRDefault="00B828C7" w:rsidP="008012BD">
            <w:pPr>
              <w:pStyle w:val="TableParagraph"/>
              <w:spacing w:before="161"/>
              <w:ind w:left="320" w:hanging="253"/>
              <w:jc w:val="center"/>
              <w:rPr>
                <w:sz w:val="20"/>
                <w:szCs w:val="20"/>
              </w:rPr>
            </w:pPr>
            <w:r w:rsidRPr="00D44FC7">
              <w:rPr>
                <w:sz w:val="20"/>
                <w:szCs w:val="20"/>
              </w:rPr>
              <w:t>‒</w:t>
            </w:r>
          </w:p>
        </w:tc>
        <w:tc>
          <w:tcPr>
            <w:tcW w:w="1135" w:type="dxa"/>
            <w:gridSpan w:val="2"/>
            <w:vAlign w:val="center"/>
          </w:tcPr>
          <w:p w14:paraId="3B63AB2A" w14:textId="0184BFD2" w:rsidR="00D44FC7" w:rsidRPr="00D44FC7" w:rsidRDefault="00B828C7" w:rsidP="008012BD">
            <w:pPr>
              <w:pStyle w:val="TableParagraph"/>
              <w:spacing w:before="161"/>
              <w:ind w:right="69"/>
              <w:jc w:val="center"/>
              <w:rPr>
                <w:sz w:val="20"/>
                <w:szCs w:val="20"/>
              </w:rPr>
            </w:pPr>
            <w:r w:rsidRPr="00D44FC7">
              <w:rPr>
                <w:sz w:val="20"/>
                <w:szCs w:val="20"/>
              </w:rPr>
              <w:t>‒</w:t>
            </w:r>
          </w:p>
        </w:tc>
        <w:tc>
          <w:tcPr>
            <w:tcW w:w="1135" w:type="dxa"/>
            <w:vAlign w:val="center"/>
          </w:tcPr>
          <w:p w14:paraId="79AA3808" w14:textId="035EF674" w:rsidR="00D44FC7" w:rsidRPr="00D44FC7" w:rsidRDefault="00D44FC7" w:rsidP="00892607">
            <w:pPr>
              <w:pStyle w:val="TableParagraph"/>
              <w:ind w:left="158"/>
              <w:jc w:val="center"/>
              <w:rPr>
                <w:sz w:val="20"/>
                <w:szCs w:val="20"/>
              </w:rPr>
            </w:pPr>
            <w:r w:rsidRPr="00D44FC7">
              <w:rPr>
                <w:sz w:val="20"/>
                <w:szCs w:val="20"/>
              </w:rPr>
              <w:t>E.A.</w:t>
            </w:r>
          </w:p>
        </w:tc>
        <w:tc>
          <w:tcPr>
            <w:tcW w:w="7087" w:type="dxa"/>
            <w:vAlign w:val="center"/>
          </w:tcPr>
          <w:p w14:paraId="12347994" w14:textId="77777777" w:rsidR="00D44FC7" w:rsidRPr="00D44FC7" w:rsidRDefault="00D44FC7" w:rsidP="009653AA">
            <w:pPr>
              <w:pStyle w:val="TableParagraph"/>
              <w:spacing w:before="17"/>
              <w:ind w:left="155" w:right="142"/>
              <w:jc w:val="both"/>
              <w:rPr>
                <w:sz w:val="20"/>
                <w:szCs w:val="20"/>
              </w:rPr>
            </w:pPr>
            <w:r w:rsidRPr="00D44FC7">
              <w:rPr>
                <w:b/>
                <w:sz w:val="20"/>
                <w:szCs w:val="20"/>
                <w:u w:val="single"/>
              </w:rPr>
              <w:t>Yüksek</w:t>
            </w:r>
            <w:r w:rsidRPr="00D44FC7">
              <w:rPr>
                <w:b/>
                <w:spacing w:val="-1"/>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 xml:space="preserve">: </w:t>
            </w:r>
            <w:r w:rsidRPr="00D44FC7">
              <w:rPr>
                <w:sz w:val="20"/>
                <w:szCs w:val="20"/>
              </w:rPr>
              <w:t>Lisans</w:t>
            </w:r>
            <w:r w:rsidRPr="00D44FC7">
              <w:rPr>
                <w:spacing w:val="-1"/>
                <w:sz w:val="20"/>
                <w:szCs w:val="20"/>
              </w:rPr>
              <w:t xml:space="preserve"> </w:t>
            </w:r>
            <w:r w:rsidRPr="00D44FC7">
              <w:rPr>
                <w:sz w:val="20"/>
                <w:szCs w:val="20"/>
              </w:rPr>
              <w:t>mezunu</w:t>
            </w:r>
            <w:r w:rsidRPr="00D44FC7">
              <w:rPr>
                <w:spacing w:val="-1"/>
                <w:sz w:val="20"/>
                <w:szCs w:val="20"/>
              </w:rPr>
              <w:t xml:space="preserve"> </w:t>
            </w:r>
            <w:r w:rsidRPr="00D44FC7">
              <w:rPr>
                <w:sz w:val="20"/>
                <w:szCs w:val="20"/>
              </w:rPr>
              <w:t>olmak.</w:t>
            </w:r>
          </w:p>
          <w:p w14:paraId="75538750" w14:textId="21808E75" w:rsidR="00D44FC7" w:rsidRPr="00D44FC7" w:rsidRDefault="00D44FC7" w:rsidP="009653AA">
            <w:pPr>
              <w:pStyle w:val="TableParagraph"/>
              <w:spacing w:line="227" w:lineRule="exact"/>
              <w:ind w:left="136" w:right="142"/>
              <w:jc w:val="both"/>
              <w:rPr>
                <w:sz w:val="20"/>
                <w:szCs w:val="20"/>
              </w:rPr>
            </w:pPr>
            <w:r w:rsidRPr="00D44FC7">
              <w:rPr>
                <w:sz w:val="20"/>
                <w:szCs w:val="20"/>
              </w:rPr>
              <w:t>Programın eğitim dili İngilizcedir. Programa başvuracak adayların ÖSYM tarafından</w:t>
            </w:r>
            <w:r w:rsidRPr="00D44FC7">
              <w:rPr>
                <w:spacing w:val="1"/>
                <w:sz w:val="20"/>
                <w:szCs w:val="20"/>
              </w:rPr>
              <w:t xml:space="preserve"> </w:t>
            </w:r>
            <w:r w:rsidRPr="00D44FC7">
              <w:rPr>
                <w:sz w:val="20"/>
                <w:szCs w:val="20"/>
              </w:rPr>
              <w:t>düzenlenen yabancı dil sınavlarından en az 60 puan veya Yükseköğretim Kurumları</w:t>
            </w:r>
            <w:r w:rsidRPr="00D44FC7">
              <w:rPr>
                <w:spacing w:val="1"/>
                <w:sz w:val="20"/>
                <w:szCs w:val="20"/>
              </w:rPr>
              <w:t xml:space="preserve"> </w:t>
            </w:r>
            <w:r w:rsidRPr="00D44FC7">
              <w:rPr>
                <w:sz w:val="20"/>
                <w:szCs w:val="20"/>
              </w:rPr>
              <w:t>Yabancı Dil (YÖKDİL) Sınavından en az 60 puan ya da ÖSYM tarafından eşdeğerliği</w:t>
            </w:r>
            <w:r w:rsidRPr="00D44FC7">
              <w:rPr>
                <w:spacing w:val="-47"/>
                <w:sz w:val="20"/>
                <w:szCs w:val="20"/>
              </w:rPr>
              <w:t xml:space="preserve"> </w:t>
            </w:r>
            <w:r w:rsidRPr="00D44FC7">
              <w:rPr>
                <w:sz w:val="20"/>
                <w:szCs w:val="20"/>
              </w:rPr>
              <w:t>kabul edilen uluslararası yabancı dil sınavlarından bu puanın eşdeğeri puanı almış</w:t>
            </w:r>
            <w:r w:rsidRPr="00D44FC7">
              <w:rPr>
                <w:spacing w:val="1"/>
                <w:sz w:val="20"/>
                <w:szCs w:val="20"/>
              </w:rPr>
              <w:t xml:space="preserve"> </w:t>
            </w:r>
            <w:r w:rsidRPr="00D44FC7">
              <w:rPr>
                <w:sz w:val="20"/>
                <w:szCs w:val="20"/>
              </w:rPr>
              <w:t>olması gerekir.</w:t>
            </w:r>
          </w:p>
        </w:tc>
      </w:tr>
      <w:tr w:rsidR="00D44FC7" w:rsidRPr="00D44FC7" w14:paraId="04E57414" w14:textId="77777777" w:rsidTr="00A22CBF">
        <w:trPr>
          <w:trHeight w:val="872"/>
        </w:trPr>
        <w:tc>
          <w:tcPr>
            <w:tcW w:w="2391" w:type="dxa"/>
            <w:gridSpan w:val="2"/>
            <w:vAlign w:val="center"/>
          </w:tcPr>
          <w:p w14:paraId="53CB757C" w14:textId="77777777" w:rsidR="00D44FC7" w:rsidRPr="00D44FC7" w:rsidRDefault="00D44FC7" w:rsidP="00E06E08">
            <w:pPr>
              <w:pStyle w:val="TableParagraph"/>
              <w:spacing w:line="227" w:lineRule="exact"/>
              <w:ind w:left="110"/>
              <w:rPr>
                <w:sz w:val="20"/>
                <w:szCs w:val="20"/>
              </w:rPr>
            </w:pPr>
            <w:r w:rsidRPr="00D44FC7">
              <w:rPr>
                <w:sz w:val="20"/>
                <w:szCs w:val="20"/>
              </w:rPr>
              <w:t>İşletme</w:t>
            </w:r>
            <w:r w:rsidRPr="00D44FC7">
              <w:rPr>
                <w:spacing w:val="-2"/>
                <w:sz w:val="20"/>
                <w:szCs w:val="20"/>
              </w:rPr>
              <w:t xml:space="preserve"> </w:t>
            </w:r>
            <w:r w:rsidRPr="00D44FC7">
              <w:rPr>
                <w:sz w:val="20"/>
                <w:szCs w:val="20"/>
              </w:rPr>
              <w:t>Yönetimi</w:t>
            </w:r>
          </w:p>
          <w:p w14:paraId="3F66F92D" w14:textId="77777777" w:rsidR="00D44FC7" w:rsidRPr="00D44FC7" w:rsidRDefault="00D44FC7" w:rsidP="00E06E08">
            <w:pPr>
              <w:pStyle w:val="TableParagraph"/>
              <w:spacing w:line="227" w:lineRule="exact"/>
              <w:ind w:left="110"/>
              <w:rPr>
                <w:b/>
                <w:sz w:val="20"/>
                <w:szCs w:val="20"/>
              </w:rPr>
            </w:pPr>
            <w:r w:rsidRPr="00D44FC7">
              <w:rPr>
                <w:sz w:val="20"/>
                <w:szCs w:val="20"/>
              </w:rPr>
              <w:t>(II. Öğretim)</w:t>
            </w:r>
          </w:p>
        </w:tc>
        <w:tc>
          <w:tcPr>
            <w:tcW w:w="1143" w:type="dxa"/>
            <w:gridSpan w:val="3"/>
            <w:vAlign w:val="center"/>
          </w:tcPr>
          <w:p w14:paraId="39ADADB9" w14:textId="5CBF853F" w:rsidR="00D44FC7" w:rsidRPr="00D44FC7" w:rsidRDefault="00B828C7" w:rsidP="00E06E08">
            <w:pPr>
              <w:pStyle w:val="TableParagraph"/>
              <w:jc w:val="center"/>
              <w:rPr>
                <w:sz w:val="20"/>
                <w:szCs w:val="20"/>
              </w:rPr>
            </w:pPr>
            <w:r w:rsidRPr="00D44FC7">
              <w:rPr>
                <w:sz w:val="20"/>
                <w:szCs w:val="20"/>
              </w:rPr>
              <w:t>‒</w:t>
            </w:r>
          </w:p>
        </w:tc>
        <w:tc>
          <w:tcPr>
            <w:tcW w:w="1282" w:type="dxa"/>
            <w:gridSpan w:val="3"/>
            <w:vAlign w:val="center"/>
          </w:tcPr>
          <w:p w14:paraId="2A6CE399" w14:textId="5A1B2DC3" w:rsidR="00D44FC7" w:rsidRPr="00D44FC7" w:rsidRDefault="00D44FC7" w:rsidP="00E06E08">
            <w:pPr>
              <w:pStyle w:val="TableParagraph"/>
              <w:ind w:right="143"/>
              <w:jc w:val="center"/>
              <w:rPr>
                <w:sz w:val="20"/>
                <w:szCs w:val="20"/>
              </w:rPr>
            </w:pPr>
            <w:r w:rsidRPr="00D44FC7">
              <w:rPr>
                <w:sz w:val="20"/>
                <w:szCs w:val="20"/>
              </w:rPr>
              <w:t>20</w:t>
            </w:r>
          </w:p>
        </w:tc>
        <w:tc>
          <w:tcPr>
            <w:tcW w:w="1278" w:type="dxa"/>
            <w:vAlign w:val="center"/>
          </w:tcPr>
          <w:p w14:paraId="08FC8C57" w14:textId="3A67B74D" w:rsidR="00D44FC7" w:rsidRPr="00D44FC7" w:rsidRDefault="00B828C7" w:rsidP="00E06E08">
            <w:pPr>
              <w:pStyle w:val="TableParagraph"/>
              <w:jc w:val="center"/>
              <w:rPr>
                <w:sz w:val="20"/>
                <w:szCs w:val="20"/>
              </w:rPr>
            </w:pPr>
            <w:r w:rsidRPr="00D44FC7">
              <w:rPr>
                <w:sz w:val="20"/>
                <w:szCs w:val="20"/>
              </w:rPr>
              <w:t>‒</w:t>
            </w:r>
          </w:p>
        </w:tc>
        <w:tc>
          <w:tcPr>
            <w:tcW w:w="1135" w:type="dxa"/>
            <w:gridSpan w:val="2"/>
            <w:vAlign w:val="center"/>
          </w:tcPr>
          <w:p w14:paraId="63DEDB55" w14:textId="37EFDC1D" w:rsidR="00D44FC7" w:rsidRPr="00D44FC7" w:rsidRDefault="00B828C7" w:rsidP="00E06E08">
            <w:pPr>
              <w:pStyle w:val="TableParagraph"/>
              <w:jc w:val="center"/>
              <w:rPr>
                <w:sz w:val="20"/>
                <w:szCs w:val="20"/>
              </w:rPr>
            </w:pPr>
            <w:r w:rsidRPr="00D44FC7">
              <w:rPr>
                <w:sz w:val="20"/>
                <w:szCs w:val="20"/>
              </w:rPr>
              <w:t>‒</w:t>
            </w:r>
          </w:p>
        </w:tc>
        <w:tc>
          <w:tcPr>
            <w:tcW w:w="1135" w:type="dxa"/>
            <w:vAlign w:val="center"/>
          </w:tcPr>
          <w:p w14:paraId="178BC812" w14:textId="77777777" w:rsidR="00D44FC7" w:rsidRPr="00D44FC7" w:rsidRDefault="00D44FC7" w:rsidP="00E06E08">
            <w:pPr>
              <w:pStyle w:val="TableParagraph"/>
              <w:ind w:right="4"/>
              <w:jc w:val="center"/>
              <w:rPr>
                <w:sz w:val="20"/>
                <w:szCs w:val="20"/>
              </w:rPr>
            </w:pPr>
            <w:r w:rsidRPr="00D44FC7">
              <w:rPr>
                <w:sz w:val="20"/>
                <w:szCs w:val="20"/>
              </w:rPr>
              <w:t>‒</w:t>
            </w:r>
          </w:p>
        </w:tc>
        <w:tc>
          <w:tcPr>
            <w:tcW w:w="7087" w:type="dxa"/>
            <w:vAlign w:val="center"/>
          </w:tcPr>
          <w:p w14:paraId="6887071F" w14:textId="77777777" w:rsidR="00D44FC7" w:rsidRPr="00D44FC7" w:rsidRDefault="00D44FC7" w:rsidP="009653AA">
            <w:pPr>
              <w:pStyle w:val="TableParagraph"/>
              <w:spacing w:line="229" w:lineRule="exact"/>
              <w:ind w:left="155" w:right="142"/>
              <w:jc w:val="both"/>
              <w:rPr>
                <w:sz w:val="20"/>
                <w:szCs w:val="20"/>
              </w:rPr>
            </w:pPr>
            <w:r w:rsidRPr="00D44FC7">
              <w:rPr>
                <w:sz w:val="20"/>
                <w:szCs w:val="20"/>
              </w:rPr>
              <w:t>Lisans</w:t>
            </w:r>
            <w:r w:rsidRPr="00D44FC7">
              <w:rPr>
                <w:spacing w:val="-1"/>
                <w:sz w:val="20"/>
                <w:szCs w:val="20"/>
              </w:rPr>
              <w:t xml:space="preserve"> </w:t>
            </w:r>
            <w:r w:rsidRPr="00D44FC7">
              <w:rPr>
                <w:sz w:val="20"/>
                <w:szCs w:val="20"/>
              </w:rPr>
              <w:t>programı mezunu</w:t>
            </w:r>
            <w:r w:rsidRPr="00D44FC7">
              <w:rPr>
                <w:spacing w:val="-1"/>
                <w:sz w:val="20"/>
                <w:szCs w:val="20"/>
              </w:rPr>
              <w:t xml:space="preserve"> </w:t>
            </w:r>
            <w:r w:rsidRPr="00D44FC7">
              <w:rPr>
                <w:sz w:val="20"/>
                <w:szCs w:val="20"/>
              </w:rPr>
              <w:t>olmak.</w:t>
            </w:r>
          </w:p>
          <w:p w14:paraId="1F290D06" w14:textId="295F39DD" w:rsidR="00D44FC7" w:rsidRPr="00D44FC7" w:rsidRDefault="00D44FC7" w:rsidP="009653AA">
            <w:pPr>
              <w:pStyle w:val="TableParagraph"/>
              <w:spacing w:line="235" w:lineRule="auto"/>
              <w:ind w:left="155" w:right="142"/>
              <w:jc w:val="both"/>
              <w:rPr>
                <w:sz w:val="20"/>
                <w:szCs w:val="20"/>
              </w:rPr>
            </w:pPr>
            <w:r w:rsidRPr="00D44FC7">
              <w:rPr>
                <w:sz w:val="20"/>
                <w:szCs w:val="20"/>
              </w:rPr>
              <w:t>Bu</w:t>
            </w:r>
            <w:r w:rsidRPr="00D44FC7">
              <w:rPr>
                <w:spacing w:val="-2"/>
                <w:sz w:val="20"/>
                <w:szCs w:val="20"/>
              </w:rPr>
              <w:t xml:space="preserve"> </w:t>
            </w:r>
            <w:r w:rsidRPr="00D44FC7">
              <w:rPr>
                <w:sz w:val="20"/>
                <w:szCs w:val="20"/>
              </w:rPr>
              <w:t>program</w:t>
            </w:r>
            <w:r w:rsidRPr="00D44FC7">
              <w:rPr>
                <w:spacing w:val="-1"/>
                <w:sz w:val="20"/>
                <w:szCs w:val="20"/>
              </w:rPr>
              <w:t xml:space="preserve"> </w:t>
            </w:r>
            <w:r w:rsidRPr="00D44FC7">
              <w:rPr>
                <w:sz w:val="20"/>
                <w:szCs w:val="20"/>
              </w:rPr>
              <w:t>II.</w:t>
            </w:r>
            <w:r w:rsidRPr="00D44FC7">
              <w:rPr>
                <w:spacing w:val="-1"/>
                <w:sz w:val="20"/>
                <w:szCs w:val="20"/>
              </w:rPr>
              <w:t xml:space="preserve"> </w:t>
            </w:r>
            <w:r w:rsidRPr="00D44FC7">
              <w:rPr>
                <w:sz w:val="20"/>
                <w:szCs w:val="20"/>
              </w:rPr>
              <w:t>öğretim</w:t>
            </w:r>
            <w:r w:rsidRPr="00D44FC7">
              <w:rPr>
                <w:spacing w:val="-1"/>
                <w:sz w:val="20"/>
                <w:szCs w:val="20"/>
              </w:rPr>
              <w:t xml:space="preserve"> </w:t>
            </w:r>
            <w:r w:rsidRPr="00D44FC7">
              <w:rPr>
                <w:sz w:val="20"/>
                <w:szCs w:val="20"/>
              </w:rPr>
              <w:t>olarak</w:t>
            </w:r>
            <w:r w:rsidRPr="00D44FC7">
              <w:rPr>
                <w:spacing w:val="-2"/>
                <w:sz w:val="20"/>
                <w:szCs w:val="20"/>
              </w:rPr>
              <w:t xml:space="preserve"> </w:t>
            </w:r>
            <w:r w:rsidRPr="00D44FC7">
              <w:rPr>
                <w:sz w:val="20"/>
                <w:szCs w:val="20"/>
              </w:rPr>
              <w:t>açılacak</w:t>
            </w:r>
            <w:r w:rsidRPr="00D44FC7">
              <w:rPr>
                <w:spacing w:val="-2"/>
                <w:sz w:val="20"/>
                <w:szCs w:val="20"/>
              </w:rPr>
              <w:t xml:space="preserve"> </w:t>
            </w:r>
            <w:r w:rsidRPr="00D44FC7">
              <w:rPr>
                <w:sz w:val="20"/>
                <w:szCs w:val="20"/>
              </w:rPr>
              <w:t>olup</w:t>
            </w:r>
            <w:r w:rsidRPr="00D44FC7">
              <w:rPr>
                <w:spacing w:val="-1"/>
                <w:sz w:val="20"/>
                <w:szCs w:val="20"/>
              </w:rPr>
              <w:t xml:space="preserve"> </w:t>
            </w:r>
            <w:r w:rsidRPr="00D44FC7">
              <w:rPr>
                <w:sz w:val="20"/>
                <w:szCs w:val="20"/>
              </w:rPr>
              <w:t>öğretim</w:t>
            </w:r>
            <w:r w:rsidRPr="00D44FC7">
              <w:rPr>
                <w:spacing w:val="-1"/>
                <w:sz w:val="20"/>
                <w:szCs w:val="20"/>
              </w:rPr>
              <w:t xml:space="preserve"> </w:t>
            </w:r>
            <w:r w:rsidRPr="00D44FC7">
              <w:rPr>
                <w:sz w:val="20"/>
                <w:szCs w:val="20"/>
              </w:rPr>
              <w:t>ücreti</w:t>
            </w:r>
            <w:r w:rsidRPr="00D44FC7">
              <w:rPr>
                <w:spacing w:val="-1"/>
                <w:sz w:val="20"/>
                <w:szCs w:val="20"/>
              </w:rPr>
              <w:t xml:space="preserve"> </w:t>
            </w:r>
            <w:r w:rsidRPr="00D44FC7">
              <w:rPr>
                <w:sz w:val="20"/>
                <w:szCs w:val="20"/>
              </w:rPr>
              <w:t>2547</w:t>
            </w:r>
            <w:r w:rsidRPr="00D44FC7">
              <w:rPr>
                <w:spacing w:val="-2"/>
                <w:sz w:val="20"/>
                <w:szCs w:val="20"/>
              </w:rPr>
              <w:t xml:space="preserve"> </w:t>
            </w:r>
            <w:r w:rsidRPr="00D44FC7">
              <w:rPr>
                <w:sz w:val="20"/>
                <w:szCs w:val="20"/>
              </w:rPr>
              <w:t>Sayılı</w:t>
            </w:r>
            <w:r w:rsidRPr="00D44FC7">
              <w:rPr>
                <w:spacing w:val="-2"/>
                <w:sz w:val="20"/>
                <w:szCs w:val="20"/>
              </w:rPr>
              <w:t xml:space="preserve"> </w:t>
            </w:r>
            <w:r w:rsidRPr="00D44FC7">
              <w:rPr>
                <w:sz w:val="20"/>
                <w:szCs w:val="20"/>
              </w:rPr>
              <w:t>Kanunun</w:t>
            </w:r>
            <w:r w:rsidRPr="00D44FC7">
              <w:rPr>
                <w:spacing w:val="-2"/>
                <w:sz w:val="20"/>
                <w:szCs w:val="20"/>
              </w:rPr>
              <w:t xml:space="preserve"> </w:t>
            </w:r>
            <w:proofErr w:type="gramStart"/>
            <w:r w:rsidRPr="00D44FC7">
              <w:rPr>
                <w:sz w:val="20"/>
                <w:szCs w:val="20"/>
              </w:rPr>
              <w:t xml:space="preserve">27’nci </w:t>
            </w:r>
            <w:r w:rsidRPr="00D44FC7">
              <w:rPr>
                <w:spacing w:val="-47"/>
                <w:sz w:val="20"/>
                <w:szCs w:val="20"/>
              </w:rPr>
              <w:t xml:space="preserve"> </w:t>
            </w:r>
            <w:r w:rsidRPr="00D44FC7">
              <w:rPr>
                <w:sz w:val="20"/>
                <w:szCs w:val="20"/>
              </w:rPr>
              <w:t>Ek</w:t>
            </w:r>
            <w:proofErr w:type="gramEnd"/>
            <w:r w:rsidRPr="00D44FC7">
              <w:rPr>
                <w:spacing w:val="-1"/>
                <w:sz w:val="20"/>
                <w:szCs w:val="20"/>
              </w:rPr>
              <w:t xml:space="preserve"> </w:t>
            </w:r>
            <w:r w:rsidRPr="00D44FC7">
              <w:rPr>
                <w:sz w:val="20"/>
                <w:szCs w:val="20"/>
              </w:rPr>
              <w:t>maddesine göre belirlenecektir.</w:t>
            </w:r>
          </w:p>
        </w:tc>
      </w:tr>
      <w:tr w:rsidR="00D44FC7" w:rsidRPr="00D44FC7" w14:paraId="62FE25EB" w14:textId="77777777" w:rsidTr="00A22CBF">
        <w:trPr>
          <w:trHeight w:val="872"/>
        </w:trPr>
        <w:tc>
          <w:tcPr>
            <w:tcW w:w="2391" w:type="dxa"/>
            <w:gridSpan w:val="2"/>
            <w:vAlign w:val="center"/>
          </w:tcPr>
          <w:p w14:paraId="0CD9B6E0" w14:textId="22B71AF5" w:rsidR="00D44FC7" w:rsidRPr="00D44FC7" w:rsidRDefault="00D44FC7" w:rsidP="00E06E08">
            <w:pPr>
              <w:ind w:left="107"/>
              <w:rPr>
                <w:bCs/>
                <w:sz w:val="20"/>
                <w:szCs w:val="20"/>
              </w:rPr>
            </w:pPr>
            <w:r w:rsidRPr="00D44FC7">
              <w:rPr>
                <w:sz w:val="20"/>
                <w:szCs w:val="20"/>
              </w:rPr>
              <w:t>İşletme Yönetimi</w:t>
            </w:r>
            <w:r w:rsidRPr="00D44FC7">
              <w:rPr>
                <w:bCs/>
                <w:sz w:val="20"/>
                <w:szCs w:val="20"/>
              </w:rPr>
              <w:br/>
              <w:t>(Uzaktan Öğretim)</w:t>
            </w:r>
          </w:p>
        </w:tc>
        <w:tc>
          <w:tcPr>
            <w:tcW w:w="1143" w:type="dxa"/>
            <w:gridSpan w:val="3"/>
            <w:vAlign w:val="center"/>
          </w:tcPr>
          <w:p w14:paraId="7456C2E4" w14:textId="07DC27E5" w:rsidR="00D44FC7" w:rsidRPr="00D44FC7" w:rsidRDefault="00B828C7" w:rsidP="00E06E08">
            <w:pPr>
              <w:pStyle w:val="TableParagraph"/>
              <w:jc w:val="center"/>
              <w:rPr>
                <w:b/>
                <w:i/>
                <w:sz w:val="20"/>
                <w:szCs w:val="20"/>
              </w:rPr>
            </w:pPr>
            <w:r w:rsidRPr="00D44FC7">
              <w:rPr>
                <w:sz w:val="20"/>
                <w:szCs w:val="20"/>
              </w:rPr>
              <w:t>‒</w:t>
            </w:r>
          </w:p>
        </w:tc>
        <w:tc>
          <w:tcPr>
            <w:tcW w:w="1282" w:type="dxa"/>
            <w:gridSpan w:val="3"/>
            <w:vAlign w:val="center"/>
          </w:tcPr>
          <w:p w14:paraId="1ECB5701" w14:textId="3894E3E7" w:rsidR="00D44FC7" w:rsidRPr="00D44FC7" w:rsidRDefault="00D44FC7" w:rsidP="004D55ED">
            <w:pPr>
              <w:pStyle w:val="TableParagraph"/>
              <w:jc w:val="center"/>
              <w:rPr>
                <w:sz w:val="20"/>
                <w:szCs w:val="20"/>
              </w:rPr>
            </w:pPr>
            <w:r w:rsidRPr="00D44FC7">
              <w:rPr>
                <w:sz w:val="20"/>
                <w:szCs w:val="20"/>
              </w:rPr>
              <w:t>45</w:t>
            </w:r>
          </w:p>
        </w:tc>
        <w:tc>
          <w:tcPr>
            <w:tcW w:w="1278" w:type="dxa"/>
            <w:vAlign w:val="center"/>
          </w:tcPr>
          <w:p w14:paraId="0DEA4288" w14:textId="23F32A20" w:rsidR="00D44FC7" w:rsidRPr="00D44FC7" w:rsidRDefault="00B828C7" w:rsidP="00E06E08">
            <w:pPr>
              <w:pStyle w:val="TableParagraph"/>
              <w:jc w:val="center"/>
              <w:rPr>
                <w:b/>
                <w:i/>
                <w:sz w:val="20"/>
                <w:szCs w:val="20"/>
              </w:rPr>
            </w:pPr>
            <w:r w:rsidRPr="00D44FC7">
              <w:rPr>
                <w:sz w:val="20"/>
                <w:szCs w:val="20"/>
              </w:rPr>
              <w:t>‒</w:t>
            </w:r>
          </w:p>
        </w:tc>
        <w:tc>
          <w:tcPr>
            <w:tcW w:w="1135" w:type="dxa"/>
            <w:gridSpan w:val="2"/>
            <w:vAlign w:val="center"/>
          </w:tcPr>
          <w:p w14:paraId="7AC79D4F" w14:textId="42A3CE5D" w:rsidR="00D44FC7" w:rsidRPr="00D44FC7" w:rsidRDefault="00B828C7" w:rsidP="00E06E08">
            <w:pPr>
              <w:pStyle w:val="TableParagraph"/>
              <w:jc w:val="center"/>
              <w:rPr>
                <w:b/>
                <w:i/>
                <w:sz w:val="20"/>
                <w:szCs w:val="20"/>
              </w:rPr>
            </w:pPr>
            <w:r w:rsidRPr="00D44FC7">
              <w:rPr>
                <w:sz w:val="20"/>
                <w:szCs w:val="20"/>
              </w:rPr>
              <w:t>‒</w:t>
            </w:r>
          </w:p>
        </w:tc>
        <w:tc>
          <w:tcPr>
            <w:tcW w:w="1135" w:type="dxa"/>
            <w:vAlign w:val="center"/>
          </w:tcPr>
          <w:p w14:paraId="56EACE38" w14:textId="61E89A0E" w:rsidR="00D44FC7" w:rsidRPr="00D44FC7" w:rsidRDefault="00D44FC7" w:rsidP="00E06E08">
            <w:pPr>
              <w:pStyle w:val="TableParagraph"/>
              <w:jc w:val="center"/>
              <w:rPr>
                <w:b/>
                <w:i/>
                <w:sz w:val="20"/>
                <w:szCs w:val="20"/>
              </w:rPr>
            </w:pPr>
            <w:r w:rsidRPr="00D44FC7">
              <w:rPr>
                <w:sz w:val="20"/>
                <w:szCs w:val="20"/>
              </w:rPr>
              <w:t>‒</w:t>
            </w:r>
          </w:p>
        </w:tc>
        <w:tc>
          <w:tcPr>
            <w:tcW w:w="7087" w:type="dxa"/>
            <w:vAlign w:val="center"/>
          </w:tcPr>
          <w:p w14:paraId="1D2D7022" w14:textId="77777777" w:rsidR="009653AA" w:rsidRDefault="00D44FC7" w:rsidP="009653AA">
            <w:pPr>
              <w:pStyle w:val="TableParagraph"/>
              <w:spacing w:line="229" w:lineRule="exact"/>
              <w:ind w:left="155" w:right="142"/>
              <w:jc w:val="both"/>
              <w:rPr>
                <w:sz w:val="20"/>
                <w:szCs w:val="20"/>
              </w:rPr>
            </w:pPr>
            <w:r w:rsidRPr="00D44FC7">
              <w:rPr>
                <w:sz w:val="20"/>
                <w:szCs w:val="20"/>
              </w:rPr>
              <w:t>Lisans programı mezunu olmak.</w:t>
            </w:r>
          </w:p>
          <w:p w14:paraId="08F61130" w14:textId="12673A1F" w:rsidR="00D44FC7" w:rsidRPr="00D44FC7" w:rsidRDefault="00D44FC7" w:rsidP="009653AA">
            <w:pPr>
              <w:pStyle w:val="TableParagraph"/>
              <w:spacing w:line="229" w:lineRule="exact"/>
              <w:ind w:left="155" w:right="142"/>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897E75" w:rsidRPr="00D44FC7" w14:paraId="73C3F8D2" w14:textId="77777777" w:rsidTr="00A22CBF">
        <w:trPr>
          <w:trHeight w:val="872"/>
        </w:trPr>
        <w:tc>
          <w:tcPr>
            <w:tcW w:w="2391" w:type="dxa"/>
            <w:gridSpan w:val="2"/>
            <w:vAlign w:val="center"/>
          </w:tcPr>
          <w:p w14:paraId="75418165" w14:textId="77043F72" w:rsidR="00897E75" w:rsidRPr="00D44FC7" w:rsidRDefault="00897E75" w:rsidP="00E06E08">
            <w:pPr>
              <w:ind w:left="107"/>
              <w:rPr>
                <w:sz w:val="20"/>
                <w:szCs w:val="20"/>
              </w:rPr>
            </w:pPr>
            <w:r w:rsidRPr="00D44FC7">
              <w:rPr>
                <w:sz w:val="20"/>
                <w:szCs w:val="20"/>
              </w:rPr>
              <w:t>Lojistik Yönetimi</w:t>
            </w:r>
            <w:r w:rsidRPr="00D44FC7">
              <w:rPr>
                <w:sz w:val="20"/>
                <w:szCs w:val="20"/>
              </w:rPr>
              <w:br/>
            </w:r>
            <w:r w:rsidRPr="00D44FC7">
              <w:rPr>
                <w:bCs/>
                <w:sz w:val="20"/>
                <w:szCs w:val="20"/>
              </w:rPr>
              <w:t>(Uzaktan Öğretim)</w:t>
            </w:r>
          </w:p>
        </w:tc>
        <w:tc>
          <w:tcPr>
            <w:tcW w:w="1143" w:type="dxa"/>
            <w:gridSpan w:val="3"/>
            <w:vAlign w:val="center"/>
          </w:tcPr>
          <w:p w14:paraId="4C0232AB" w14:textId="21309D3B" w:rsidR="00897E75" w:rsidRPr="00D44FC7" w:rsidRDefault="00B828C7" w:rsidP="00E06E08">
            <w:pPr>
              <w:pStyle w:val="TableParagraph"/>
              <w:jc w:val="center"/>
              <w:rPr>
                <w:b/>
                <w:i/>
                <w:sz w:val="20"/>
                <w:szCs w:val="20"/>
              </w:rPr>
            </w:pPr>
            <w:r w:rsidRPr="00D44FC7">
              <w:rPr>
                <w:sz w:val="20"/>
                <w:szCs w:val="20"/>
              </w:rPr>
              <w:t>‒</w:t>
            </w:r>
          </w:p>
        </w:tc>
        <w:tc>
          <w:tcPr>
            <w:tcW w:w="1282" w:type="dxa"/>
            <w:gridSpan w:val="3"/>
            <w:vAlign w:val="center"/>
          </w:tcPr>
          <w:p w14:paraId="469CFEDF" w14:textId="6854899D" w:rsidR="00897E75" w:rsidRPr="00D44FC7" w:rsidRDefault="00897E75" w:rsidP="00E06E08">
            <w:pPr>
              <w:pStyle w:val="TableParagraph"/>
              <w:jc w:val="center"/>
              <w:rPr>
                <w:sz w:val="20"/>
                <w:szCs w:val="20"/>
              </w:rPr>
            </w:pPr>
            <w:r w:rsidRPr="00D44FC7">
              <w:rPr>
                <w:sz w:val="20"/>
                <w:szCs w:val="20"/>
              </w:rPr>
              <w:t>45</w:t>
            </w:r>
          </w:p>
        </w:tc>
        <w:tc>
          <w:tcPr>
            <w:tcW w:w="1278" w:type="dxa"/>
            <w:vAlign w:val="center"/>
          </w:tcPr>
          <w:p w14:paraId="31A4787A" w14:textId="610C92EF" w:rsidR="00897E75" w:rsidRPr="00D44FC7" w:rsidRDefault="00B828C7" w:rsidP="00E06E08">
            <w:pPr>
              <w:pStyle w:val="TableParagraph"/>
              <w:jc w:val="center"/>
              <w:rPr>
                <w:b/>
                <w:i/>
                <w:sz w:val="20"/>
                <w:szCs w:val="20"/>
              </w:rPr>
            </w:pPr>
            <w:r w:rsidRPr="00D44FC7">
              <w:rPr>
                <w:sz w:val="20"/>
                <w:szCs w:val="20"/>
              </w:rPr>
              <w:t>‒</w:t>
            </w:r>
          </w:p>
        </w:tc>
        <w:tc>
          <w:tcPr>
            <w:tcW w:w="1135" w:type="dxa"/>
            <w:gridSpan w:val="2"/>
            <w:vAlign w:val="center"/>
          </w:tcPr>
          <w:p w14:paraId="7EE439B5" w14:textId="3A6DC500" w:rsidR="00897E75" w:rsidRPr="00D44FC7" w:rsidRDefault="00B828C7" w:rsidP="00E06E08">
            <w:pPr>
              <w:pStyle w:val="TableParagraph"/>
              <w:jc w:val="center"/>
              <w:rPr>
                <w:b/>
                <w:i/>
                <w:sz w:val="20"/>
                <w:szCs w:val="20"/>
              </w:rPr>
            </w:pPr>
            <w:r w:rsidRPr="00D44FC7">
              <w:rPr>
                <w:sz w:val="20"/>
                <w:szCs w:val="20"/>
              </w:rPr>
              <w:t>‒</w:t>
            </w:r>
          </w:p>
        </w:tc>
        <w:tc>
          <w:tcPr>
            <w:tcW w:w="1135" w:type="dxa"/>
            <w:vAlign w:val="center"/>
          </w:tcPr>
          <w:p w14:paraId="1486CD9E" w14:textId="355140DD" w:rsidR="00897E75" w:rsidRPr="00D44FC7" w:rsidRDefault="00897E75" w:rsidP="00E06E08">
            <w:pPr>
              <w:pStyle w:val="TableParagraph"/>
              <w:jc w:val="center"/>
              <w:rPr>
                <w:b/>
                <w:i/>
                <w:sz w:val="20"/>
                <w:szCs w:val="20"/>
              </w:rPr>
            </w:pPr>
            <w:r w:rsidRPr="00D44FC7">
              <w:rPr>
                <w:sz w:val="20"/>
                <w:szCs w:val="20"/>
              </w:rPr>
              <w:t>‒</w:t>
            </w:r>
          </w:p>
        </w:tc>
        <w:tc>
          <w:tcPr>
            <w:tcW w:w="7087" w:type="dxa"/>
            <w:vAlign w:val="center"/>
          </w:tcPr>
          <w:p w14:paraId="290D7905" w14:textId="77777777" w:rsidR="009653AA" w:rsidRDefault="00897E75" w:rsidP="009653AA">
            <w:pPr>
              <w:pStyle w:val="TableParagraph"/>
              <w:spacing w:line="229" w:lineRule="exact"/>
              <w:ind w:left="155" w:right="142"/>
              <w:jc w:val="both"/>
              <w:rPr>
                <w:sz w:val="20"/>
                <w:szCs w:val="20"/>
              </w:rPr>
            </w:pPr>
            <w:r w:rsidRPr="00D44FC7">
              <w:rPr>
                <w:sz w:val="20"/>
                <w:szCs w:val="20"/>
              </w:rPr>
              <w:t>Lisans programı mezunu olmak.</w:t>
            </w:r>
          </w:p>
          <w:p w14:paraId="128AD96D" w14:textId="7B633C4E" w:rsidR="00897E75" w:rsidRPr="00D44FC7" w:rsidRDefault="00897E75" w:rsidP="009653AA">
            <w:pPr>
              <w:pStyle w:val="TableParagraph"/>
              <w:spacing w:line="229" w:lineRule="exact"/>
              <w:ind w:left="155" w:right="142"/>
              <w:jc w:val="both"/>
              <w:rPr>
                <w:sz w:val="20"/>
                <w:szCs w:val="20"/>
              </w:rPr>
            </w:pPr>
            <w:r w:rsidRPr="00D44FC7">
              <w:rPr>
                <w:sz w:val="20"/>
                <w:szCs w:val="20"/>
              </w:rPr>
              <w:t xml:space="preserve">Bu program Uzaktan Öğretim tekniğine dayalı olarak “Yükseköğretim Kurumlarında Uzaktan Öğretime İlişkin Usul ve Esaslar Hakkındaki Yönetmelik” çerçevesinde </w:t>
            </w:r>
            <w:proofErr w:type="gramStart"/>
            <w:r w:rsidRPr="00D44FC7">
              <w:rPr>
                <w:sz w:val="20"/>
                <w:szCs w:val="20"/>
              </w:rPr>
              <w:t>yürütülecektir..</w:t>
            </w:r>
            <w:proofErr w:type="gramEnd"/>
          </w:p>
        </w:tc>
      </w:tr>
      <w:tr w:rsidR="00897E75" w:rsidRPr="00D44FC7" w14:paraId="17EA5742" w14:textId="77777777" w:rsidTr="00A22CBF">
        <w:trPr>
          <w:trHeight w:val="872"/>
        </w:trPr>
        <w:tc>
          <w:tcPr>
            <w:tcW w:w="2391" w:type="dxa"/>
            <w:gridSpan w:val="2"/>
            <w:vAlign w:val="center"/>
          </w:tcPr>
          <w:p w14:paraId="6EDAD112" w14:textId="0108C2BC" w:rsidR="00897E75" w:rsidRPr="00D44FC7" w:rsidRDefault="00897E75" w:rsidP="00E06E08">
            <w:pPr>
              <w:ind w:left="107"/>
              <w:rPr>
                <w:sz w:val="20"/>
                <w:szCs w:val="20"/>
              </w:rPr>
            </w:pPr>
            <w:r w:rsidRPr="00D44FC7">
              <w:rPr>
                <w:sz w:val="20"/>
                <w:szCs w:val="20"/>
              </w:rPr>
              <w:t>Pazarlama Yönetimi</w:t>
            </w:r>
            <w:r w:rsidRPr="00D44FC7">
              <w:rPr>
                <w:sz w:val="20"/>
                <w:szCs w:val="20"/>
              </w:rPr>
              <w:br/>
            </w:r>
            <w:r w:rsidRPr="00D44FC7">
              <w:rPr>
                <w:bCs/>
                <w:sz w:val="20"/>
                <w:szCs w:val="20"/>
              </w:rPr>
              <w:t>(Uzaktan Öğretim)</w:t>
            </w:r>
          </w:p>
        </w:tc>
        <w:tc>
          <w:tcPr>
            <w:tcW w:w="1143" w:type="dxa"/>
            <w:gridSpan w:val="3"/>
            <w:vAlign w:val="center"/>
          </w:tcPr>
          <w:p w14:paraId="44E361B4" w14:textId="202B533D" w:rsidR="00897E75" w:rsidRPr="00D44FC7" w:rsidRDefault="00B828C7" w:rsidP="00E06E08">
            <w:pPr>
              <w:pStyle w:val="TableParagraph"/>
              <w:jc w:val="center"/>
              <w:rPr>
                <w:b/>
                <w:i/>
                <w:sz w:val="20"/>
                <w:szCs w:val="20"/>
              </w:rPr>
            </w:pPr>
            <w:r w:rsidRPr="00D44FC7">
              <w:rPr>
                <w:sz w:val="20"/>
                <w:szCs w:val="20"/>
              </w:rPr>
              <w:t>‒</w:t>
            </w:r>
          </w:p>
        </w:tc>
        <w:tc>
          <w:tcPr>
            <w:tcW w:w="1282" w:type="dxa"/>
            <w:gridSpan w:val="3"/>
            <w:vAlign w:val="center"/>
          </w:tcPr>
          <w:p w14:paraId="3878FCC9" w14:textId="53AC8E0D" w:rsidR="00897E75" w:rsidRPr="00D44FC7" w:rsidRDefault="00897E75" w:rsidP="00E06E08">
            <w:pPr>
              <w:pStyle w:val="TableParagraph"/>
              <w:jc w:val="center"/>
              <w:rPr>
                <w:sz w:val="20"/>
                <w:szCs w:val="20"/>
              </w:rPr>
            </w:pPr>
            <w:r w:rsidRPr="00D44FC7">
              <w:rPr>
                <w:sz w:val="20"/>
                <w:szCs w:val="20"/>
              </w:rPr>
              <w:t>45</w:t>
            </w:r>
          </w:p>
        </w:tc>
        <w:tc>
          <w:tcPr>
            <w:tcW w:w="1278" w:type="dxa"/>
            <w:vAlign w:val="center"/>
          </w:tcPr>
          <w:p w14:paraId="048D412A" w14:textId="39251484" w:rsidR="00897E75" w:rsidRPr="00D44FC7" w:rsidRDefault="00B828C7" w:rsidP="00E06E08">
            <w:pPr>
              <w:pStyle w:val="TableParagraph"/>
              <w:jc w:val="center"/>
              <w:rPr>
                <w:b/>
                <w:i/>
                <w:sz w:val="20"/>
                <w:szCs w:val="20"/>
              </w:rPr>
            </w:pPr>
            <w:r w:rsidRPr="00D44FC7">
              <w:rPr>
                <w:sz w:val="20"/>
                <w:szCs w:val="20"/>
              </w:rPr>
              <w:t>‒</w:t>
            </w:r>
          </w:p>
        </w:tc>
        <w:tc>
          <w:tcPr>
            <w:tcW w:w="1135" w:type="dxa"/>
            <w:gridSpan w:val="2"/>
            <w:vAlign w:val="center"/>
          </w:tcPr>
          <w:p w14:paraId="1AF38C24" w14:textId="5E90DF1F" w:rsidR="00897E75" w:rsidRPr="00D44FC7" w:rsidRDefault="00B828C7" w:rsidP="00E06E08">
            <w:pPr>
              <w:pStyle w:val="TableParagraph"/>
              <w:jc w:val="center"/>
              <w:rPr>
                <w:b/>
                <w:i/>
                <w:sz w:val="20"/>
                <w:szCs w:val="20"/>
              </w:rPr>
            </w:pPr>
            <w:r w:rsidRPr="00D44FC7">
              <w:rPr>
                <w:sz w:val="20"/>
                <w:szCs w:val="20"/>
              </w:rPr>
              <w:t>‒</w:t>
            </w:r>
          </w:p>
        </w:tc>
        <w:tc>
          <w:tcPr>
            <w:tcW w:w="1135" w:type="dxa"/>
            <w:vAlign w:val="center"/>
          </w:tcPr>
          <w:p w14:paraId="0C53EFD6" w14:textId="224A652B" w:rsidR="00897E75" w:rsidRPr="00D44FC7" w:rsidRDefault="00897E75" w:rsidP="00E06E08">
            <w:pPr>
              <w:pStyle w:val="TableParagraph"/>
              <w:jc w:val="center"/>
              <w:rPr>
                <w:b/>
                <w:i/>
                <w:sz w:val="20"/>
                <w:szCs w:val="20"/>
              </w:rPr>
            </w:pPr>
            <w:r w:rsidRPr="00D44FC7">
              <w:rPr>
                <w:sz w:val="20"/>
                <w:szCs w:val="20"/>
              </w:rPr>
              <w:t>‒</w:t>
            </w:r>
          </w:p>
        </w:tc>
        <w:tc>
          <w:tcPr>
            <w:tcW w:w="7087" w:type="dxa"/>
            <w:vAlign w:val="center"/>
          </w:tcPr>
          <w:p w14:paraId="3D4E2EB9" w14:textId="77777777" w:rsidR="009653AA" w:rsidRDefault="00897E75" w:rsidP="009653AA">
            <w:pPr>
              <w:pStyle w:val="TableParagraph"/>
              <w:spacing w:line="229" w:lineRule="exact"/>
              <w:ind w:left="155" w:right="142"/>
              <w:jc w:val="both"/>
              <w:rPr>
                <w:sz w:val="20"/>
                <w:szCs w:val="20"/>
              </w:rPr>
            </w:pPr>
            <w:r w:rsidRPr="00D44FC7">
              <w:rPr>
                <w:sz w:val="20"/>
                <w:szCs w:val="20"/>
              </w:rPr>
              <w:t>Lisans programı mezunu olmak.</w:t>
            </w:r>
          </w:p>
          <w:p w14:paraId="0B24A569" w14:textId="2E70ED59" w:rsidR="00897E75" w:rsidRPr="00D44FC7" w:rsidRDefault="00897E75" w:rsidP="009653AA">
            <w:pPr>
              <w:pStyle w:val="TableParagraph"/>
              <w:spacing w:line="229" w:lineRule="exact"/>
              <w:ind w:left="155" w:right="142"/>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897E75" w:rsidRPr="00D44FC7" w14:paraId="0B86270C" w14:textId="77777777" w:rsidTr="00A22CBF">
        <w:trPr>
          <w:trHeight w:val="863"/>
        </w:trPr>
        <w:tc>
          <w:tcPr>
            <w:tcW w:w="2391" w:type="dxa"/>
            <w:gridSpan w:val="2"/>
            <w:vAlign w:val="center"/>
          </w:tcPr>
          <w:p w14:paraId="43047397" w14:textId="0EB9584C" w:rsidR="00897E75" w:rsidRPr="00D44FC7" w:rsidRDefault="00897E75" w:rsidP="00E06E08">
            <w:pPr>
              <w:ind w:left="107"/>
              <w:rPr>
                <w:sz w:val="20"/>
                <w:szCs w:val="20"/>
              </w:rPr>
            </w:pPr>
            <w:r w:rsidRPr="00D44FC7">
              <w:rPr>
                <w:sz w:val="20"/>
                <w:szCs w:val="20"/>
              </w:rPr>
              <w:t>Yönetim ve Organizasyon</w:t>
            </w:r>
            <w:r w:rsidRPr="00D44FC7">
              <w:rPr>
                <w:sz w:val="20"/>
                <w:szCs w:val="20"/>
              </w:rPr>
              <w:br/>
            </w:r>
            <w:r w:rsidRPr="00D44FC7">
              <w:rPr>
                <w:bCs/>
                <w:sz w:val="20"/>
                <w:szCs w:val="20"/>
              </w:rPr>
              <w:t>(Uzaktan Öğretim)</w:t>
            </w:r>
          </w:p>
        </w:tc>
        <w:tc>
          <w:tcPr>
            <w:tcW w:w="1143" w:type="dxa"/>
            <w:gridSpan w:val="3"/>
            <w:vAlign w:val="center"/>
          </w:tcPr>
          <w:p w14:paraId="722F9CF1" w14:textId="76CC99ED" w:rsidR="00897E75" w:rsidRPr="00D44FC7" w:rsidRDefault="00B828C7" w:rsidP="00E06E08">
            <w:pPr>
              <w:pStyle w:val="TableParagraph"/>
              <w:jc w:val="center"/>
              <w:rPr>
                <w:b/>
                <w:i/>
                <w:sz w:val="20"/>
                <w:szCs w:val="20"/>
              </w:rPr>
            </w:pPr>
            <w:r w:rsidRPr="00D44FC7">
              <w:rPr>
                <w:sz w:val="20"/>
                <w:szCs w:val="20"/>
              </w:rPr>
              <w:t>‒</w:t>
            </w:r>
          </w:p>
        </w:tc>
        <w:tc>
          <w:tcPr>
            <w:tcW w:w="1282" w:type="dxa"/>
            <w:gridSpan w:val="3"/>
            <w:vAlign w:val="center"/>
          </w:tcPr>
          <w:p w14:paraId="766433B9" w14:textId="4B17D3CE" w:rsidR="00897E75" w:rsidRPr="00D44FC7" w:rsidRDefault="00897E75" w:rsidP="00E06E08">
            <w:pPr>
              <w:pStyle w:val="TableParagraph"/>
              <w:jc w:val="center"/>
              <w:rPr>
                <w:sz w:val="20"/>
                <w:szCs w:val="20"/>
              </w:rPr>
            </w:pPr>
            <w:r w:rsidRPr="00D44FC7">
              <w:rPr>
                <w:sz w:val="20"/>
                <w:szCs w:val="20"/>
              </w:rPr>
              <w:t>45</w:t>
            </w:r>
          </w:p>
        </w:tc>
        <w:tc>
          <w:tcPr>
            <w:tcW w:w="1278" w:type="dxa"/>
            <w:vAlign w:val="center"/>
          </w:tcPr>
          <w:p w14:paraId="0009E9F6" w14:textId="223A07FE" w:rsidR="00897E75" w:rsidRPr="00D44FC7" w:rsidRDefault="00B828C7" w:rsidP="00E06E08">
            <w:pPr>
              <w:pStyle w:val="TableParagraph"/>
              <w:jc w:val="center"/>
              <w:rPr>
                <w:b/>
                <w:i/>
                <w:sz w:val="20"/>
                <w:szCs w:val="20"/>
              </w:rPr>
            </w:pPr>
            <w:r w:rsidRPr="00D44FC7">
              <w:rPr>
                <w:sz w:val="20"/>
                <w:szCs w:val="20"/>
              </w:rPr>
              <w:t>‒</w:t>
            </w:r>
          </w:p>
        </w:tc>
        <w:tc>
          <w:tcPr>
            <w:tcW w:w="1135" w:type="dxa"/>
            <w:gridSpan w:val="2"/>
            <w:vAlign w:val="center"/>
          </w:tcPr>
          <w:p w14:paraId="077DEF98" w14:textId="27516E85" w:rsidR="00897E75" w:rsidRPr="00D44FC7" w:rsidRDefault="00B828C7" w:rsidP="00E06E08">
            <w:pPr>
              <w:pStyle w:val="TableParagraph"/>
              <w:jc w:val="center"/>
              <w:rPr>
                <w:b/>
                <w:i/>
                <w:sz w:val="20"/>
                <w:szCs w:val="20"/>
              </w:rPr>
            </w:pPr>
            <w:r w:rsidRPr="00D44FC7">
              <w:rPr>
                <w:sz w:val="20"/>
                <w:szCs w:val="20"/>
              </w:rPr>
              <w:t>‒</w:t>
            </w:r>
          </w:p>
        </w:tc>
        <w:tc>
          <w:tcPr>
            <w:tcW w:w="1135" w:type="dxa"/>
            <w:vAlign w:val="center"/>
          </w:tcPr>
          <w:p w14:paraId="055D4FD1" w14:textId="0EEC8500" w:rsidR="00897E75" w:rsidRPr="00D44FC7" w:rsidRDefault="00897E75" w:rsidP="00E06E08">
            <w:pPr>
              <w:pStyle w:val="TableParagraph"/>
              <w:jc w:val="center"/>
              <w:rPr>
                <w:b/>
                <w:i/>
                <w:sz w:val="20"/>
                <w:szCs w:val="20"/>
              </w:rPr>
            </w:pPr>
            <w:r w:rsidRPr="00D44FC7">
              <w:rPr>
                <w:sz w:val="20"/>
                <w:szCs w:val="20"/>
              </w:rPr>
              <w:t>‒</w:t>
            </w:r>
          </w:p>
        </w:tc>
        <w:tc>
          <w:tcPr>
            <w:tcW w:w="7087" w:type="dxa"/>
            <w:vAlign w:val="center"/>
          </w:tcPr>
          <w:p w14:paraId="3AE641A3" w14:textId="77777777" w:rsidR="009653AA" w:rsidRDefault="00897E75" w:rsidP="009653AA">
            <w:pPr>
              <w:pStyle w:val="TableParagraph"/>
              <w:spacing w:line="229" w:lineRule="exact"/>
              <w:ind w:left="155" w:right="142"/>
              <w:jc w:val="both"/>
              <w:rPr>
                <w:sz w:val="20"/>
                <w:szCs w:val="20"/>
              </w:rPr>
            </w:pPr>
            <w:r w:rsidRPr="00D44FC7">
              <w:rPr>
                <w:sz w:val="20"/>
                <w:szCs w:val="20"/>
              </w:rPr>
              <w:t>Lisans programı mezunu olmak.</w:t>
            </w:r>
          </w:p>
          <w:p w14:paraId="67CBABAE" w14:textId="0923BBBF" w:rsidR="00897E75" w:rsidRPr="00D44FC7" w:rsidRDefault="00897E75" w:rsidP="009653AA">
            <w:pPr>
              <w:pStyle w:val="TableParagraph"/>
              <w:spacing w:line="229" w:lineRule="exact"/>
              <w:ind w:left="155" w:right="142"/>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A975A4" w:rsidRPr="00D44FC7" w14:paraId="476AE2E6" w14:textId="77777777" w:rsidTr="00A22CBF">
        <w:trPr>
          <w:trHeight w:val="242"/>
        </w:trPr>
        <w:tc>
          <w:tcPr>
            <w:tcW w:w="15451" w:type="dxa"/>
            <w:gridSpan w:val="13"/>
            <w:vAlign w:val="center"/>
          </w:tcPr>
          <w:p w14:paraId="2DAFAC1F" w14:textId="77777777" w:rsidR="00E06E08" w:rsidRPr="00D44FC7" w:rsidRDefault="00E06E08" w:rsidP="006D5B96">
            <w:pPr>
              <w:pStyle w:val="TableParagraph"/>
              <w:ind w:left="151"/>
              <w:rPr>
                <w:b/>
                <w:sz w:val="24"/>
                <w:szCs w:val="20"/>
              </w:rPr>
            </w:pPr>
            <w:r w:rsidRPr="00D44FC7">
              <w:rPr>
                <w:b/>
                <w:sz w:val="24"/>
                <w:szCs w:val="20"/>
              </w:rPr>
              <w:t>KAMU HUKUKU</w:t>
            </w:r>
          </w:p>
        </w:tc>
      </w:tr>
      <w:tr w:rsidR="00897E75" w:rsidRPr="00D44FC7" w14:paraId="0DFACBF9" w14:textId="77777777" w:rsidTr="00A22CBF">
        <w:trPr>
          <w:trHeight w:val="975"/>
        </w:trPr>
        <w:tc>
          <w:tcPr>
            <w:tcW w:w="2391" w:type="dxa"/>
            <w:gridSpan w:val="2"/>
            <w:vAlign w:val="center"/>
          </w:tcPr>
          <w:p w14:paraId="6A8F6FE3" w14:textId="4126900D" w:rsidR="00897E75" w:rsidRPr="00D44FC7" w:rsidRDefault="00897E75" w:rsidP="006D5B96">
            <w:pPr>
              <w:pStyle w:val="TableParagraph"/>
              <w:ind w:left="110"/>
              <w:rPr>
                <w:sz w:val="20"/>
                <w:szCs w:val="20"/>
              </w:rPr>
            </w:pPr>
            <w:r w:rsidRPr="00D44FC7">
              <w:rPr>
                <w:sz w:val="20"/>
                <w:szCs w:val="20"/>
              </w:rPr>
              <w:t>Kamu Hukuku</w:t>
            </w:r>
          </w:p>
        </w:tc>
        <w:tc>
          <w:tcPr>
            <w:tcW w:w="1143" w:type="dxa"/>
            <w:gridSpan w:val="3"/>
            <w:vAlign w:val="center"/>
          </w:tcPr>
          <w:p w14:paraId="5495419D" w14:textId="6D1E45B0" w:rsidR="00897E75" w:rsidRPr="00D44FC7" w:rsidRDefault="00897E75" w:rsidP="006D5B96">
            <w:pPr>
              <w:pStyle w:val="TableParagraph"/>
              <w:jc w:val="center"/>
              <w:rPr>
                <w:sz w:val="20"/>
                <w:szCs w:val="20"/>
              </w:rPr>
            </w:pPr>
            <w:r w:rsidRPr="00D44FC7">
              <w:rPr>
                <w:sz w:val="20"/>
                <w:szCs w:val="20"/>
              </w:rPr>
              <w:t>25</w:t>
            </w:r>
          </w:p>
        </w:tc>
        <w:tc>
          <w:tcPr>
            <w:tcW w:w="1282" w:type="dxa"/>
            <w:gridSpan w:val="3"/>
            <w:vAlign w:val="center"/>
          </w:tcPr>
          <w:p w14:paraId="7873194B" w14:textId="7A09B696" w:rsidR="00897E75" w:rsidRPr="00D44FC7" w:rsidRDefault="00B828C7" w:rsidP="006D5B96">
            <w:pPr>
              <w:pStyle w:val="TableParagraph"/>
              <w:jc w:val="center"/>
              <w:rPr>
                <w:sz w:val="20"/>
                <w:szCs w:val="20"/>
              </w:rPr>
            </w:pPr>
            <w:r w:rsidRPr="00D44FC7">
              <w:rPr>
                <w:sz w:val="20"/>
                <w:szCs w:val="20"/>
              </w:rPr>
              <w:t>‒</w:t>
            </w:r>
          </w:p>
        </w:tc>
        <w:tc>
          <w:tcPr>
            <w:tcW w:w="1278" w:type="dxa"/>
            <w:vAlign w:val="center"/>
          </w:tcPr>
          <w:p w14:paraId="3B6F7E53" w14:textId="2186D382" w:rsidR="00897E75" w:rsidRPr="00D44FC7" w:rsidRDefault="00897E75" w:rsidP="006D5B96">
            <w:pPr>
              <w:pStyle w:val="TableParagraph"/>
              <w:jc w:val="center"/>
              <w:rPr>
                <w:sz w:val="20"/>
                <w:szCs w:val="20"/>
              </w:rPr>
            </w:pPr>
            <w:r w:rsidRPr="00D44FC7">
              <w:rPr>
                <w:sz w:val="20"/>
                <w:szCs w:val="20"/>
              </w:rPr>
              <w:t>10</w:t>
            </w:r>
          </w:p>
        </w:tc>
        <w:tc>
          <w:tcPr>
            <w:tcW w:w="1135" w:type="dxa"/>
            <w:gridSpan w:val="2"/>
            <w:vAlign w:val="center"/>
          </w:tcPr>
          <w:p w14:paraId="2D52FCC7" w14:textId="61AE8343" w:rsidR="00897E75" w:rsidRPr="00D44FC7" w:rsidRDefault="00B828C7" w:rsidP="006D5B96">
            <w:pPr>
              <w:pStyle w:val="TableParagraph"/>
              <w:jc w:val="center"/>
              <w:rPr>
                <w:sz w:val="20"/>
                <w:szCs w:val="20"/>
              </w:rPr>
            </w:pPr>
            <w:r w:rsidRPr="00D44FC7">
              <w:rPr>
                <w:sz w:val="20"/>
                <w:szCs w:val="20"/>
              </w:rPr>
              <w:t>‒</w:t>
            </w:r>
          </w:p>
        </w:tc>
        <w:tc>
          <w:tcPr>
            <w:tcW w:w="1135" w:type="dxa"/>
            <w:vAlign w:val="center"/>
          </w:tcPr>
          <w:p w14:paraId="63B83AFA" w14:textId="3324DDAE" w:rsidR="00897E75" w:rsidRPr="00D44FC7" w:rsidRDefault="00897E75" w:rsidP="00892607">
            <w:pPr>
              <w:pStyle w:val="TableParagraph"/>
              <w:ind w:left="158"/>
              <w:jc w:val="center"/>
              <w:rPr>
                <w:sz w:val="20"/>
                <w:szCs w:val="20"/>
              </w:rPr>
            </w:pPr>
            <w:r w:rsidRPr="00D44FC7">
              <w:rPr>
                <w:sz w:val="20"/>
                <w:szCs w:val="20"/>
              </w:rPr>
              <w:t>E.A.</w:t>
            </w:r>
          </w:p>
        </w:tc>
        <w:tc>
          <w:tcPr>
            <w:tcW w:w="7087" w:type="dxa"/>
            <w:vAlign w:val="center"/>
          </w:tcPr>
          <w:p w14:paraId="2DBB7D1C" w14:textId="2D3F88C2" w:rsidR="00897E75" w:rsidRPr="00D44FC7" w:rsidRDefault="00897E75" w:rsidP="009653AA">
            <w:pPr>
              <w:pStyle w:val="TableParagraph"/>
              <w:ind w:left="114" w:right="142"/>
              <w:jc w:val="both"/>
              <w:rPr>
                <w:sz w:val="20"/>
                <w:szCs w:val="20"/>
              </w:rPr>
            </w:pPr>
            <w:r w:rsidRPr="00D44FC7">
              <w:rPr>
                <w:b/>
                <w:sz w:val="20"/>
                <w:szCs w:val="20"/>
                <w:u w:val="single"/>
              </w:rPr>
              <w:t>Yüksek</w:t>
            </w:r>
            <w:r w:rsidRPr="00D44FC7">
              <w:rPr>
                <w:b/>
                <w:spacing w:val="-2"/>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pacing w:val="-2"/>
                <w:sz w:val="20"/>
                <w:szCs w:val="20"/>
              </w:rPr>
              <w:t xml:space="preserve"> </w:t>
            </w:r>
            <w:r w:rsidRPr="00D44FC7">
              <w:rPr>
                <w:sz w:val="20"/>
                <w:szCs w:val="20"/>
              </w:rPr>
              <w:t>Hukuk</w:t>
            </w:r>
            <w:r w:rsidRPr="00D44FC7">
              <w:rPr>
                <w:spacing w:val="-1"/>
                <w:sz w:val="20"/>
                <w:szCs w:val="20"/>
              </w:rPr>
              <w:t xml:space="preserve"> </w:t>
            </w:r>
            <w:r w:rsidRPr="00D44FC7">
              <w:rPr>
                <w:sz w:val="20"/>
                <w:szCs w:val="20"/>
              </w:rPr>
              <w:t>Fakültesi</w:t>
            </w:r>
            <w:r w:rsidRPr="00D44FC7">
              <w:rPr>
                <w:spacing w:val="-2"/>
                <w:sz w:val="20"/>
                <w:szCs w:val="20"/>
              </w:rPr>
              <w:t xml:space="preserve"> </w:t>
            </w:r>
            <w:r w:rsidRPr="00D44FC7">
              <w:rPr>
                <w:sz w:val="20"/>
                <w:szCs w:val="20"/>
              </w:rPr>
              <w:t>lisans</w:t>
            </w:r>
            <w:r w:rsidRPr="00D44FC7">
              <w:rPr>
                <w:spacing w:val="-1"/>
                <w:sz w:val="20"/>
                <w:szCs w:val="20"/>
              </w:rPr>
              <w:t xml:space="preserve"> </w:t>
            </w:r>
            <w:r w:rsidRPr="00D44FC7">
              <w:rPr>
                <w:sz w:val="20"/>
                <w:szCs w:val="20"/>
              </w:rPr>
              <w:t>mezunu</w:t>
            </w:r>
            <w:r w:rsidRPr="00D44FC7">
              <w:rPr>
                <w:spacing w:val="-2"/>
                <w:sz w:val="20"/>
                <w:szCs w:val="20"/>
              </w:rPr>
              <w:t xml:space="preserve"> </w:t>
            </w:r>
            <w:r w:rsidRPr="00D44FC7">
              <w:rPr>
                <w:sz w:val="20"/>
                <w:szCs w:val="20"/>
              </w:rPr>
              <w:t>olmak.</w:t>
            </w:r>
          </w:p>
          <w:p w14:paraId="0CBB716B" w14:textId="190595C5" w:rsidR="00897E75" w:rsidRPr="00D44FC7" w:rsidRDefault="00897E75" w:rsidP="009653AA">
            <w:pPr>
              <w:pStyle w:val="TableParagraph"/>
              <w:ind w:left="114" w:right="142"/>
              <w:jc w:val="both"/>
              <w:rPr>
                <w:color w:val="FF0000"/>
                <w:sz w:val="20"/>
                <w:szCs w:val="20"/>
              </w:rPr>
            </w:pPr>
            <w:r w:rsidRPr="00D44FC7">
              <w:rPr>
                <w:b/>
                <w:sz w:val="20"/>
                <w:szCs w:val="20"/>
                <w:u w:val="single"/>
              </w:rPr>
              <w:t>Doktora Programına:</w:t>
            </w:r>
            <w:r w:rsidRPr="00D44FC7">
              <w:rPr>
                <w:b/>
                <w:sz w:val="20"/>
                <w:szCs w:val="20"/>
              </w:rPr>
              <w:t xml:space="preserve"> </w:t>
            </w:r>
            <w:r w:rsidRPr="00D44FC7">
              <w:rPr>
                <w:sz w:val="20"/>
                <w:szCs w:val="20"/>
              </w:rPr>
              <w:t>Hukuk Fakültesi Lisans ve</w:t>
            </w:r>
            <w:r w:rsidRPr="00D44FC7">
              <w:rPr>
                <w:b/>
                <w:sz w:val="20"/>
                <w:szCs w:val="20"/>
              </w:rPr>
              <w:t xml:space="preserve"> </w:t>
            </w:r>
            <w:r w:rsidRPr="00D44FC7">
              <w:rPr>
                <w:sz w:val="20"/>
                <w:szCs w:val="20"/>
              </w:rPr>
              <w:t>Kamu Hukuku Yüksek lisans mezunu</w:t>
            </w:r>
            <w:r w:rsidRPr="00D44FC7">
              <w:rPr>
                <w:spacing w:val="-2"/>
                <w:sz w:val="20"/>
                <w:szCs w:val="20"/>
              </w:rPr>
              <w:t xml:space="preserve"> </w:t>
            </w:r>
            <w:r w:rsidRPr="00D44FC7">
              <w:rPr>
                <w:sz w:val="20"/>
                <w:szCs w:val="20"/>
              </w:rPr>
              <w:t>olmak.</w:t>
            </w:r>
          </w:p>
        </w:tc>
      </w:tr>
      <w:tr w:rsidR="00A975A4" w:rsidRPr="00D44FC7" w14:paraId="006AD2EE" w14:textId="77777777" w:rsidTr="00A22CBF">
        <w:trPr>
          <w:trHeight w:val="342"/>
        </w:trPr>
        <w:tc>
          <w:tcPr>
            <w:tcW w:w="15451" w:type="dxa"/>
            <w:gridSpan w:val="13"/>
            <w:vAlign w:val="center"/>
          </w:tcPr>
          <w:p w14:paraId="696FC87A" w14:textId="6C1AE4A1" w:rsidR="00E06E08" w:rsidRPr="00D44FC7" w:rsidRDefault="00E06E08" w:rsidP="006D5B96">
            <w:pPr>
              <w:pStyle w:val="TableParagraph"/>
              <w:ind w:left="151"/>
              <w:rPr>
                <w:b/>
                <w:sz w:val="24"/>
                <w:szCs w:val="20"/>
              </w:rPr>
            </w:pPr>
            <w:r w:rsidRPr="00D44FC7">
              <w:rPr>
                <w:b/>
                <w:sz w:val="24"/>
                <w:szCs w:val="20"/>
              </w:rPr>
              <w:t>ÖZEL HUKUK</w:t>
            </w:r>
          </w:p>
        </w:tc>
      </w:tr>
      <w:tr w:rsidR="00897E75" w:rsidRPr="00D44FC7" w14:paraId="38384DCC" w14:textId="77777777" w:rsidTr="00A22CBF">
        <w:trPr>
          <w:trHeight w:val="1562"/>
        </w:trPr>
        <w:tc>
          <w:tcPr>
            <w:tcW w:w="2391" w:type="dxa"/>
            <w:gridSpan w:val="2"/>
            <w:vAlign w:val="center"/>
          </w:tcPr>
          <w:p w14:paraId="29B5837E" w14:textId="554E884C" w:rsidR="00897E75" w:rsidRPr="00D44FC7" w:rsidRDefault="00897E75" w:rsidP="006D5B96">
            <w:pPr>
              <w:pStyle w:val="TableParagraph"/>
              <w:ind w:left="110"/>
              <w:rPr>
                <w:color w:val="FF0000"/>
                <w:sz w:val="20"/>
                <w:szCs w:val="20"/>
              </w:rPr>
            </w:pPr>
            <w:r w:rsidRPr="00D44FC7">
              <w:rPr>
                <w:sz w:val="20"/>
                <w:szCs w:val="20"/>
              </w:rPr>
              <w:t>Özel Hukuk</w:t>
            </w:r>
          </w:p>
        </w:tc>
        <w:tc>
          <w:tcPr>
            <w:tcW w:w="1143" w:type="dxa"/>
            <w:gridSpan w:val="3"/>
            <w:tcBorders>
              <w:bottom w:val="single" w:sz="4" w:space="0" w:color="auto"/>
            </w:tcBorders>
            <w:vAlign w:val="center"/>
          </w:tcPr>
          <w:p w14:paraId="378F87E6" w14:textId="32A7B78F" w:rsidR="00897E75" w:rsidRPr="00D44FC7" w:rsidRDefault="00897E75" w:rsidP="006D5B96">
            <w:pPr>
              <w:pStyle w:val="TableParagraph"/>
              <w:jc w:val="center"/>
              <w:rPr>
                <w:sz w:val="20"/>
                <w:szCs w:val="20"/>
              </w:rPr>
            </w:pPr>
            <w:r w:rsidRPr="00D44FC7">
              <w:rPr>
                <w:sz w:val="20"/>
                <w:szCs w:val="20"/>
              </w:rPr>
              <w:t>30</w:t>
            </w:r>
          </w:p>
        </w:tc>
        <w:tc>
          <w:tcPr>
            <w:tcW w:w="1282" w:type="dxa"/>
            <w:gridSpan w:val="3"/>
            <w:tcBorders>
              <w:bottom w:val="single" w:sz="4" w:space="0" w:color="auto"/>
            </w:tcBorders>
            <w:vAlign w:val="center"/>
          </w:tcPr>
          <w:p w14:paraId="7813D725" w14:textId="7EEE9B65" w:rsidR="00897E75" w:rsidRPr="00D44FC7" w:rsidRDefault="00B828C7" w:rsidP="006D5B96">
            <w:pPr>
              <w:pStyle w:val="TableParagraph"/>
              <w:jc w:val="center"/>
              <w:rPr>
                <w:sz w:val="20"/>
                <w:szCs w:val="20"/>
              </w:rPr>
            </w:pPr>
            <w:r w:rsidRPr="00D44FC7">
              <w:rPr>
                <w:sz w:val="20"/>
                <w:szCs w:val="20"/>
              </w:rPr>
              <w:t>‒</w:t>
            </w:r>
          </w:p>
        </w:tc>
        <w:tc>
          <w:tcPr>
            <w:tcW w:w="1278" w:type="dxa"/>
            <w:tcBorders>
              <w:bottom w:val="single" w:sz="4" w:space="0" w:color="auto"/>
            </w:tcBorders>
            <w:vAlign w:val="center"/>
          </w:tcPr>
          <w:p w14:paraId="019C6490" w14:textId="06D7BA0C" w:rsidR="00897E75" w:rsidRPr="00D44FC7" w:rsidRDefault="00897E75" w:rsidP="006D5B96">
            <w:pPr>
              <w:pStyle w:val="TableParagraph"/>
              <w:jc w:val="center"/>
              <w:rPr>
                <w:sz w:val="20"/>
                <w:szCs w:val="20"/>
              </w:rPr>
            </w:pPr>
            <w:r w:rsidRPr="00D44FC7">
              <w:rPr>
                <w:sz w:val="20"/>
                <w:szCs w:val="20"/>
              </w:rPr>
              <w:t>10</w:t>
            </w:r>
          </w:p>
        </w:tc>
        <w:tc>
          <w:tcPr>
            <w:tcW w:w="1135" w:type="dxa"/>
            <w:gridSpan w:val="2"/>
            <w:tcBorders>
              <w:bottom w:val="single" w:sz="4" w:space="0" w:color="auto"/>
            </w:tcBorders>
            <w:vAlign w:val="center"/>
          </w:tcPr>
          <w:p w14:paraId="53F4B233" w14:textId="22CC6DC6" w:rsidR="00897E75" w:rsidRPr="00D44FC7" w:rsidRDefault="00B828C7" w:rsidP="006D5B96">
            <w:pPr>
              <w:pStyle w:val="TableParagraph"/>
              <w:jc w:val="center"/>
              <w:rPr>
                <w:sz w:val="20"/>
                <w:szCs w:val="20"/>
              </w:rPr>
            </w:pPr>
            <w:r w:rsidRPr="00D44FC7">
              <w:rPr>
                <w:sz w:val="20"/>
                <w:szCs w:val="20"/>
              </w:rPr>
              <w:t>‒</w:t>
            </w:r>
          </w:p>
        </w:tc>
        <w:tc>
          <w:tcPr>
            <w:tcW w:w="1135" w:type="dxa"/>
            <w:tcBorders>
              <w:bottom w:val="single" w:sz="4" w:space="0" w:color="auto"/>
            </w:tcBorders>
            <w:vAlign w:val="center"/>
          </w:tcPr>
          <w:p w14:paraId="789CE17D" w14:textId="77777777" w:rsidR="00897E75" w:rsidRPr="00D44FC7" w:rsidRDefault="00897E75" w:rsidP="00892607">
            <w:pPr>
              <w:pStyle w:val="TableParagraph"/>
              <w:ind w:left="158"/>
              <w:jc w:val="center"/>
              <w:rPr>
                <w:sz w:val="20"/>
                <w:szCs w:val="20"/>
              </w:rPr>
            </w:pPr>
            <w:r w:rsidRPr="00D44FC7">
              <w:rPr>
                <w:sz w:val="20"/>
                <w:szCs w:val="20"/>
              </w:rPr>
              <w:t>E.A.</w:t>
            </w:r>
          </w:p>
        </w:tc>
        <w:tc>
          <w:tcPr>
            <w:tcW w:w="7087" w:type="dxa"/>
            <w:tcBorders>
              <w:bottom w:val="single" w:sz="4" w:space="0" w:color="auto"/>
            </w:tcBorders>
            <w:vAlign w:val="center"/>
          </w:tcPr>
          <w:p w14:paraId="0E5E004E" w14:textId="77777777" w:rsidR="00897E75" w:rsidRPr="00D44FC7" w:rsidRDefault="00897E75" w:rsidP="009653AA">
            <w:pPr>
              <w:pStyle w:val="TableParagraph"/>
              <w:spacing w:line="228" w:lineRule="exact"/>
              <w:ind w:left="110" w:right="142"/>
              <w:jc w:val="both"/>
              <w:rPr>
                <w:sz w:val="20"/>
                <w:szCs w:val="20"/>
              </w:rPr>
            </w:pPr>
            <w:r w:rsidRPr="00D44FC7">
              <w:rPr>
                <w:b/>
                <w:sz w:val="20"/>
                <w:szCs w:val="20"/>
              </w:rPr>
              <w:t>Yüksek Lisans Programına:</w:t>
            </w:r>
            <w:r w:rsidRPr="00D44FC7">
              <w:rPr>
                <w:sz w:val="20"/>
                <w:szCs w:val="20"/>
              </w:rPr>
              <w:t xml:space="preserve"> Hukuk Fakültesi lisans mezunu olmak.</w:t>
            </w:r>
          </w:p>
          <w:p w14:paraId="3FE1103A" w14:textId="77777777" w:rsidR="00897E75" w:rsidRPr="00D44FC7" w:rsidRDefault="00897E75" w:rsidP="009653AA">
            <w:pPr>
              <w:pStyle w:val="TableParagraph"/>
              <w:spacing w:line="220" w:lineRule="exact"/>
              <w:ind w:left="110" w:right="142"/>
              <w:jc w:val="both"/>
              <w:rPr>
                <w:sz w:val="20"/>
                <w:szCs w:val="20"/>
              </w:rPr>
            </w:pPr>
            <w:r w:rsidRPr="00D44FC7">
              <w:rPr>
                <w:b/>
                <w:sz w:val="20"/>
                <w:szCs w:val="20"/>
              </w:rPr>
              <w:t>Doktora Programına:</w:t>
            </w:r>
            <w:r w:rsidRPr="00D44FC7">
              <w:rPr>
                <w:sz w:val="20"/>
                <w:szCs w:val="20"/>
              </w:rPr>
              <w:t xml:space="preserve"> Hukuk Fakültesi lisans ve Özel Hukuk yüksek lisans programından mezun olmak.</w:t>
            </w:r>
          </w:p>
        </w:tc>
      </w:tr>
      <w:tr w:rsidR="00A975A4" w:rsidRPr="00D44FC7" w14:paraId="13E68FF4" w14:textId="77777777" w:rsidTr="00A22CBF">
        <w:trPr>
          <w:trHeight w:val="407"/>
        </w:trPr>
        <w:tc>
          <w:tcPr>
            <w:tcW w:w="15451" w:type="dxa"/>
            <w:gridSpan w:val="13"/>
            <w:vAlign w:val="center"/>
          </w:tcPr>
          <w:p w14:paraId="630D64F2" w14:textId="77777777" w:rsidR="00E06E08" w:rsidRPr="00D44FC7" w:rsidRDefault="00E06E08" w:rsidP="006D5B96">
            <w:pPr>
              <w:pStyle w:val="TableParagraph"/>
              <w:spacing w:before="2"/>
              <w:ind w:left="249"/>
              <w:rPr>
                <w:b/>
                <w:sz w:val="24"/>
                <w:szCs w:val="20"/>
              </w:rPr>
            </w:pPr>
            <w:r w:rsidRPr="00D44FC7">
              <w:rPr>
                <w:b/>
                <w:sz w:val="24"/>
                <w:szCs w:val="20"/>
              </w:rPr>
              <w:lastRenderedPageBreak/>
              <w:t>SİYASET BİLİMİ VE KAMU YÖNETİMİ</w:t>
            </w:r>
          </w:p>
        </w:tc>
      </w:tr>
      <w:tr w:rsidR="00897E75" w:rsidRPr="00D44FC7" w14:paraId="141171BC" w14:textId="77777777" w:rsidTr="00A22CBF">
        <w:trPr>
          <w:trHeight w:val="1408"/>
        </w:trPr>
        <w:tc>
          <w:tcPr>
            <w:tcW w:w="2391" w:type="dxa"/>
            <w:gridSpan w:val="2"/>
            <w:vAlign w:val="center"/>
          </w:tcPr>
          <w:p w14:paraId="54970C58" w14:textId="1CE613D1" w:rsidR="00897E75" w:rsidRPr="00D44FC7" w:rsidRDefault="00897E75" w:rsidP="008925B5">
            <w:pPr>
              <w:pStyle w:val="TableParagraph"/>
              <w:tabs>
                <w:tab w:val="left" w:pos="390"/>
                <w:tab w:val="left" w:pos="638"/>
              </w:tabs>
              <w:spacing w:before="169"/>
              <w:ind w:left="107" w:firstLine="142"/>
              <w:rPr>
                <w:sz w:val="20"/>
                <w:szCs w:val="20"/>
              </w:rPr>
            </w:pPr>
            <w:r w:rsidRPr="00D44FC7">
              <w:rPr>
                <w:sz w:val="20"/>
                <w:szCs w:val="20"/>
              </w:rPr>
              <w:t>Kamu Yönetimi</w:t>
            </w:r>
          </w:p>
        </w:tc>
        <w:tc>
          <w:tcPr>
            <w:tcW w:w="1143" w:type="dxa"/>
            <w:gridSpan w:val="3"/>
            <w:tcBorders>
              <w:top w:val="single" w:sz="4" w:space="0" w:color="auto"/>
            </w:tcBorders>
            <w:vAlign w:val="center"/>
          </w:tcPr>
          <w:p w14:paraId="00B07258" w14:textId="74C5D4BE" w:rsidR="00897E75" w:rsidRPr="00D44FC7" w:rsidRDefault="00897E75" w:rsidP="006D5B96">
            <w:pPr>
              <w:pStyle w:val="TableParagraph"/>
              <w:ind w:right="166"/>
              <w:jc w:val="center"/>
              <w:rPr>
                <w:sz w:val="20"/>
                <w:szCs w:val="20"/>
              </w:rPr>
            </w:pPr>
            <w:r w:rsidRPr="00D44FC7">
              <w:rPr>
                <w:sz w:val="20"/>
                <w:szCs w:val="20"/>
              </w:rPr>
              <w:t>30</w:t>
            </w:r>
          </w:p>
        </w:tc>
        <w:tc>
          <w:tcPr>
            <w:tcW w:w="1282" w:type="dxa"/>
            <w:gridSpan w:val="3"/>
            <w:tcBorders>
              <w:top w:val="single" w:sz="4" w:space="0" w:color="auto"/>
            </w:tcBorders>
            <w:vAlign w:val="center"/>
          </w:tcPr>
          <w:p w14:paraId="7D487F9E" w14:textId="179C16FB" w:rsidR="00897E75" w:rsidRPr="00D44FC7" w:rsidRDefault="00B828C7" w:rsidP="006D5B96">
            <w:pPr>
              <w:pStyle w:val="TableParagraph"/>
              <w:ind w:right="156"/>
              <w:jc w:val="center"/>
              <w:rPr>
                <w:sz w:val="20"/>
                <w:szCs w:val="20"/>
              </w:rPr>
            </w:pPr>
            <w:r w:rsidRPr="00D44FC7">
              <w:rPr>
                <w:sz w:val="20"/>
                <w:szCs w:val="20"/>
              </w:rPr>
              <w:t>‒</w:t>
            </w:r>
          </w:p>
        </w:tc>
        <w:tc>
          <w:tcPr>
            <w:tcW w:w="1278" w:type="dxa"/>
            <w:tcBorders>
              <w:top w:val="single" w:sz="4" w:space="0" w:color="auto"/>
            </w:tcBorders>
            <w:vAlign w:val="center"/>
          </w:tcPr>
          <w:p w14:paraId="38A4D81A" w14:textId="5A2A4AB0" w:rsidR="00897E75" w:rsidRPr="00D44FC7" w:rsidRDefault="00B828C7" w:rsidP="006D5B96">
            <w:pPr>
              <w:pStyle w:val="TableParagraph"/>
              <w:ind w:right="202"/>
              <w:jc w:val="center"/>
              <w:rPr>
                <w:sz w:val="20"/>
                <w:szCs w:val="20"/>
              </w:rPr>
            </w:pPr>
            <w:r w:rsidRPr="00D44FC7">
              <w:rPr>
                <w:sz w:val="20"/>
                <w:szCs w:val="20"/>
              </w:rPr>
              <w:t>‒</w:t>
            </w:r>
          </w:p>
        </w:tc>
        <w:tc>
          <w:tcPr>
            <w:tcW w:w="1135" w:type="dxa"/>
            <w:gridSpan w:val="2"/>
            <w:tcBorders>
              <w:top w:val="single" w:sz="4" w:space="0" w:color="auto"/>
            </w:tcBorders>
            <w:vAlign w:val="center"/>
          </w:tcPr>
          <w:p w14:paraId="6D78D592" w14:textId="238021EC" w:rsidR="00897E75" w:rsidRPr="00D44FC7" w:rsidRDefault="00B828C7" w:rsidP="006D5B96">
            <w:pPr>
              <w:pStyle w:val="TableParagraph"/>
              <w:ind w:right="150"/>
              <w:jc w:val="center"/>
              <w:rPr>
                <w:sz w:val="20"/>
                <w:szCs w:val="20"/>
              </w:rPr>
            </w:pPr>
            <w:r w:rsidRPr="00D44FC7">
              <w:rPr>
                <w:sz w:val="20"/>
                <w:szCs w:val="20"/>
              </w:rPr>
              <w:t>‒</w:t>
            </w:r>
          </w:p>
        </w:tc>
        <w:tc>
          <w:tcPr>
            <w:tcW w:w="1135" w:type="dxa"/>
            <w:tcBorders>
              <w:top w:val="single" w:sz="4" w:space="0" w:color="auto"/>
            </w:tcBorders>
            <w:vAlign w:val="center"/>
          </w:tcPr>
          <w:p w14:paraId="3833F71A" w14:textId="3E726E87" w:rsidR="00897E75" w:rsidRPr="00D44FC7" w:rsidRDefault="00897E75" w:rsidP="00892607">
            <w:pPr>
              <w:pStyle w:val="TableParagraph"/>
              <w:ind w:left="158"/>
              <w:jc w:val="center"/>
              <w:rPr>
                <w:sz w:val="20"/>
                <w:szCs w:val="20"/>
              </w:rPr>
            </w:pPr>
            <w:r w:rsidRPr="00D44FC7">
              <w:rPr>
                <w:sz w:val="20"/>
                <w:szCs w:val="20"/>
              </w:rPr>
              <w:t>E.A.</w:t>
            </w:r>
          </w:p>
        </w:tc>
        <w:tc>
          <w:tcPr>
            <w:tcW w:w="7087" w:type="dxa"/>
            <w:tcBorders>
              <w:top w:val="single" w:sz="4" w:space="0" w:color="auto"/>
            </w:tcBorders>
            <w:vAlign w:val="center"/>
          </w:tcPr>
          <w:p w14:paraId="52CC0628" w14:textId="7DA9FD80" w:rsidR="00897E75" w:rsidRPr="00D44FC7" w:rsidRDefault="00897E75" w:rsidP="009653AA">
            <w:pPr>
              <w:pStyle w:val="TableParagraph"/>
              <w:spacing w:line="232" w:lineRule="auto"/>
              <w:ind w:left="114" w:right="72"/>
              <w:jc w:val="both"/>
              <w:rPr>
                <w:sz w:val="20"/>
                <w:szCs w:val="20"/>
              </w:rPr>
            </w:pPr>
            <w:r w:rsidRPr="00D44FC7">
              <w:rPr>
                <w:b/>
                <w:sz w:val="20"/>
                <w:szCs w:val="20"/>
                <w:u w:val="single"/>
              </w:rPr>
              <w:t>Yüksek Lisans Programına:</w:t>
            </w:r>
            <w:r w:rsidRPr="00D44FC7">
              <w:rPr>
                <w:sz w:val="20"/>
                <w:szCs w:val="20"/>
              </w:rPr>
              <w:t xml:space="preserve"> Siyaset Bilimi ve Kamu Yönetimi, Kamu Yönetimi, Siyaset Bilimi ve Uluslararası İlişkiler lisans programlarının birinden mezun olmak.</w:t>
            </w:r>
          </w:p>
          <w:p w14:paraId="3230C565" w14:textId="641EA0E7" w:rsidR="00897E75" w:rsidRPr="00D44FC7" w:rsidRDefault="00897E75" w:rsidP="009653AA">
            <w:pPr>
              <w:pStyle w:val="TableParagraph"/>
              <w:ind w:left="136" w:right="72"/>
              <w:jc w:val="both"/>
              <w:rPr>
                <w:sz w:val="20"/>
                <w:szCs w:val="20"/>
              </w:rPr>
            </w:pPr>
          </w:p>
        </w:tc>
      </w:tr>
      <w:tr w:rsidR="00897E75" w:rsidRPr="00D44FC7" w14:paraId="0CCB1595" w14:textId="77777777" w:rsidTr="00A22CBF">
        <w:trPr>
          <w:trHeight w:val="984"/>
        </w:trPr>
        <w:tc>
          <w:tcPr>
            <w:tcW w:w="2391" w:type="dxa"/>
            <w:gridSpan w:val="2"/>
            <w:vAlign w:val="center"/>
          </w:tcPr>
          <w:p w14:paraId="76A0BCD7" w14:textId="09E04061" w:rsidR="00897E75" w:rsidRPr="00D44FC7" w:rsidRDefault="00897E75" w:rsidP="008925B5">
            <w:pPr>
              <w:ind w:left="249"/>
              <w:rPr>
                <w:sz w:val="20"/>
                <w:szCs w:val="20"/>
              </w:rPr>
            </w:pPr>
            <w:r w:rsidRPr="00D44FC7">
              <w:rPr>
                <w:sz w:val="20"/>
                <w:szCs w:val="20"/>
              </w:rPr>
              <w:t>İnsan Hakları</w:t>
            </w:r>
            <w:r w:rsidRPr="00D44FC7">
              <w:rPr>
                <w:sz w:val="20"/>
                <w:szCs w:val="20"/>
              </w:rPr>
              <w:br/>
            </w:r>
            <w:r w:rsidRPr="00D44FC7">
              <w:rPr>
                <w:bCs/>
                <w:sz w:val="20"/>
                <w:szCs w:val="20"/>
              </w:rPr>
              <w:t>(Uzaktan Öğretim)</w:t>
            </w:r>
          </w:p>
        </w:tc>
        <w:tc>
          <w:tcPr>
            <w:tcW w:w="1143" w:type="dxa"/>
            <w:gridSpan w:val="3"/>
            <w:tcBorders>
              <w:top w:val="single" w:sz="4" w:space="0" w:color="auto"/>
            </w:tcBorders>
            <w:vAlign w:val="center"/>
          </w:tcPr>
          <w:p w14:paraId="4179F79B" w14:textId="05A2285D" w:rsidR="00897E75" w:rsidRPr="00D44FC7" w:rsidRDefault="00B828C7" w:rsidP="006D5B96">
            <w:pPr>
              <w:pStyle w:val="TableParagraph"/>
              <w:jc w:val="center"/>
              <w:rPr>
                <w:sz w:val="20"/>
                <w:szCs w:val="20"/>
              </w:rPr>
            </w:pPr>
            <w:r w:rsidRPr="00D44FC7">
              <w:rPr>
                <w:sz w:val="20"/>
                <w:szCs w:val="20"/>
              </w:rPr>
              <w:t>‒</w:t>
            </w:r>
          </w:p>
        </w:tc>
        <w:tc>
          <w:tcPr>
            <w:tcW w:w="1282" w:type="dxa"/>
            <w:gridSpan w:val="3"/>
            <w:tcBorders>
              <w:top w:val="single" w:sz="4" w:space="0" w:color="auto"/>
            </w:tcBorders>
            <w:vAlign w:val="center"/>
          </w:tcPr>
          <w:p w14:paraId="0DB42875" w14:textId="76BEDA28" w:rsidR="00897E75" w:rsidRPr="00D44FC7" w:rsidRDefault="00897E75" w:rsidP="006D5B96">
            <w:pPr>
              <w:pStyle w:val="TableParagraph"/>
              <w:jc w:val="center"/>
              <w:rPr>
                <w:sz w:val="20"/>
                <w:szCs w:val="20"/>
              </w:rPr>
            </w:pPr>
            <w:r w:rsidRPr="00D44FC7">
              <w:rPr>
                <w:sz w:val="20"/>
                <w:szCs w:val="20"/>
              </w:rPr>
              <w:t>45</w:t>
            </w:r>
          </w:p>
        </w:tc>
        <w:tc>
          <w:tcPr>
            <w:tcW w:w="1278" w:type="dxa"/>
            <w:tcBorders>
              <w:top w:val="single" w:sz="4" w:space="0" w:color="auto"/>
            </w:tcBorders>
            <w:vAlign w:val="center"/>
          </w:tcPr>
          <w:p w14:paraId="0D784B08" w14:textId="38F33228" w:rsidR="00897E75" w:rsidRPr="00D44FC7" w:rsidRDefault="00B828C7" w:rsidP="006D5B96">
            <w:pPr>
              <w:pStyle w:val="TableParagraph"/>
              <w:jc w:val="center"/>
              <w:rPr>
                <w:sz w:val="20"/>
                <w:szCs w:val="20"/>
              </w:rPr>
            </w:pPr>
            <w:r w:rsidRPr="00D44FC7">
              <w:rPr>
                <w:sz w:val="20"/>
                <w:szCs w:val="20"/>
              </w:rPr>
              <w:t>‒</w:t>
            </w:r>
          </w:p>
        </w:tc>
        <w:tc>
          <w:tcPr>
            <w:tcW w:w="1135" w:type="dxa"/>
            <w:gridSpan w:val="2"/>
            <w:tcBorders>
              <w:top w:val="single" w:sz="4" w:space="0" w:color="auto"/>
            </w:tcBorders>
            <w:vAlign w:val="center"/>
          </w:tcPr>
          <w:p w14:paraId="58C19F64" w14:textId="64D7EF1D" w:rsidR="00897E75" w:rsidRPr="00D44FC7" w:rsidRDefault="00B828C7" w:rsidP="006D5B96">
            <w:pPr>
              <w:pStyle w:val="TableParagraph"/>
              <w:jc w:val="center"/>
              <w:rPr>
                <w:sz w:val="20"/>
                <w:szCs w:val="20"/>
              </w:rPr>
            </w:pPr>
            <w:r w:rsidRPr="00D44FC7">
              <w:rPr>
                <w:sz w:val="20"/>
                <w:szCs w:val="20"/>
              </w:rPr>
              <w:t>‒</w:t>
            </w:r>
          </w:p>
        </w:tc>
        <w:tc>
          <w:tcPr>
            <w:tcW w:w="1135" w:type="dxa"/>
            <w:tcBorders>
              <w:top w:val="single" w:sz="4" w:space="0" w:color="auto"/>
            </w:tcBorders>
            <w:vAlign w:val="center"/>
          </w:tcPr>
          <w:p w14:paraId="170CA4DC" w14:textId="1EB6064E" w:rsidR="00897E75" w:rsidRPr="00D44FC7" w:rsidRDefault="00897E75" w:rsidP="006D5B96">
            <w:pPr>
              <w:pStyle w:val="TableParagraph"/>
              <w:jc w:val="center"/>
              <w:rPr>
                <w:sz w:val="20"/>
                <w:szCs w:val="20"/>
              </w:rPr>
            </w:pPr>
            <w:r w:rsidRPr="00D44FC7">
              <w:rPr>
                <w:sz w:val="20"/>
                <w:szCs w:val="20"/>
              </w:rPr>
              <w:t>‒</w:t>
            </w:r>
          </w:p>
        </w:tc>
        <w:tc>
          <w:tcPr>
            <w:tcW w:w="7087" w:type="dxa"/>
            <w:tcBorders>
              <w:top w:val="single" w:sz="4" w:space="0" w:color="auto"/>
            </w:tcBorders>
            <w:vAlign w:val="center"/>
          </w:tcPr>
          <w:p w14:paraId="43396FCD" w14:textId="77777777" w:rsidR="009653AA" w:rsidRDefault="00897E75" w:rsidP="0085467E">
            <w:pPr>
              <w:ind w:left="136" w:right="72"/>
              <w:jc w:val="both"/>
              <w:rPr>
                <w:sz w:val="20"/>
                <w:szCs w:val="20"/>
              </w:rPr>
            </w:pPr>
            <w:r w:rsidRPr="00D44FC7">
              <w:rPr>
                <w:sz w:val="20"/>
                <w:szCs w:val="20"/>
              </w:rPr>
              <w:t>Lisans programı mezunu olmak.</w:t>
            </w:r>
          </w:p>
          <w:p w14:paraId="5B1D441E" w14:textId="1E29C363" w:rsidR="00897E75" w:rsidRPr="00D44FC7" w:rsidRDefault="00897E75" w:rsidP="0085467E">
            <w:pPr>
              <w:ind w:left="136" w:right="72"/>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A975A4" w:rsidRPr="00D44FC7" w14:paraId="7046BC3E" w14:textId="77777777" w:rsidTr="00A22CBF">
        <w:tblPrEx>
          <w:jc w:val="center"/>
          <w:tblInd w:w="0" w:type="dxa"/>
        </w:tblPrEx>
        <w:trPr>
          <w:trHeight w:val="267"/>
          <w:jc w:val="center"/>
        </w:trPr>
        <w:tc>
          <w:tcPr>
            <w:tcW w:w="15451" w:type="dxa"/>
            <w:gridSpan w:val="13"/>
            <w:vAlign w:val="center"/>
          </w:tcPr>
          <w:p w14:paraId="220D38BF" w14:textId="28A06D24" w:rsidR="00E06E08" w:rsidRPr="00D44FC7" w:rsidRDefault="00E06E08" w:rsidP="00E4358C">
            <w:pPr>
              <w:pStyle w:val="TableParagraph"/>
              <w:spacing w:before="2"/>
              <w:ind w:left="390" w:hanging="141"/>
              <w:rPr>
                <w:b/>
                <w:color w:val="FF0000"/>
                <w:sz w:val="24"/>
                <w:szCs w:val="20"/>
              </w:rPr>
            </w:pPr>
            <w:r w:rsidRPr="00D44FC7">
              <w:rPr>
                <w:b/>
                <w:sz w:val="24"/>
                <w:szCs w:val="20"/>
              </w:rPr>
              <w:t>MALİYE</w:t>
            </w:r>
          </w:p>
        </w:tc>
      </w:tr>
      <w:tr w:rsidR="00897E75" w:rsidRPr="00D44FC7" w14:paraId="32A26CB2" w14:textId="77777777" w:rsidTr="00A22CBF">
        <w:tblPrEx>
          <w:jc w:val="center"/>
          <w:tblInd w:w="0" w:type="dxa"/>
        </w:tblPrEx>
        <w:trPr>
          <w:trHeight w:val="1972"/>
          <w:jc w:val="center"/>
        </w:trPr>
        <w:tc>
          <w:tcPr>
            <w:tcW w:w="2400" w:type="dxa"/>
            <w:gridSpan w:val="3"/>
            <w:vAlign w:val="center"/>
          </w:tcPr>
          <w:p w14:paraId="16BDB24E" w14:textId="56FF23B6" w:rsidR="00897E75" w:rsidRPr="00D44FC7" w:rsidRDefault="00897E75" w:rsidP="008925B5">
            <w:pPr>
              <w:pStyle w:val="TableParagraph"/>
              <w:ind w:left="249"/>
              <w:rPr>
                <w:sz w:val="20"/>
                <w:szCs w:val="20"/>
              </w:rPr>
            </w:pPr>
            <w:r w:rsidRPr="00D44FC7">
              <w:rPr>
                <w:sz w:val="20"/>
                <w:szCs w:val="20"/>
              </w:rPr>
              <w:t>Maliye</w:t>
            </w:r>
          </w:p>
        </w:tc>
        <w:tc>
          <w:tcPr>
            <w:tcW w:w="1134" w:type="dxa"/>
            <w:gridSpan w:val="2"/>
            <w:vAlign w:val="center"/>
          </w:tcPr>
          <w:p w14:paraId="763CC31B" w14:textId="424CEDE3" w:rsidR="00897E75" w:rsidRPr="00D44FC7" w:rsidRDefault="00897E75" w:rsidP="00E4358C">
            <w:pPr>
              <w:pStyle w:val="TableParagraph"/>
              <w:jc w:val="center"/>
              <w:rPr>
                <w:sz w:val="20"/>
                <w:szCs w:val="20"/>
              </w:rPr>
            </w:pPr>
            <w:r w:rsidRPr="00D44FC7">
              <w:rPr>
                <w:sz w:val="20"/>
                <w:szCs w:val="20"/>
              </w:rPr>
              <w:t>20</w:t>
            </w:r>
          </w:p>
        </w:tc>
        <w:tc>
          <w:tcPr>
            <w:tcW w:w="1282" w:type="dxa"/>
            <w:gridSpan w:val="3"/>
            <w:vAlign w:val="center"/>
          </w:tcPr>
          <w:p w14:paraId="7D39BCD4" w14:textId="4AFD096C" w:rsidR="00897E75" w:rsidRPr="00D44FC7" w:rsidRDefault="00B828C7" w:rsidP="00E4358C">
            <w:pPr>
              <w:pStyle w:val="TableParagraph"/>
              <w:jc w:val="center"/>
              <w:rPr>
                <w:sz w:val="20"/>
                <w:szCs w:val="20"/>
              </w:rPr>
            </w:pPr>
            <w:r w:rsidRPr="00D44FC7">
              <w:rPr>
                <w:sz w:val="20"/>
                <w:szCs w:val="20"/>
              </w:rPr>
              <w:t>‒</w:t>
            </w:r>
          </w:p>
        </w:tc>
        <w:tc>
          <w:tcPr>
            <w:tcW w:w="1278" w:type="dxa"/>
            <w:vAlign w:val="center"/>
          </w:tcPr>
          <w:p w14:paraId="0271F073" w14:textId="320F855C" w:rsidR="00897E75" w:rsidRPr="00D44FC7" w:rsidRDefault="00897E75" w:rsidP="00E4358C">
            <w:pPr>
              <w:pStyle w:val="TableParagraph"/>
              <w:jc w:val="center"/>
              <w:rPr>
                <w:sz w:val="20"/>
                <w:szCs w:val="20"/>
              </w:rPr>
            </w:pPr>
            <w:r w:rsidRPr="00D44FC7">
              <w:rPr>
                <w:sz w:val="20"/>
                <w:szCs w:val="20"/>
              </w:rPr>
              <w:t>20</w:t>
            </w:r>
          </w:p>
        </w:tc>
        <w:tc>
          <w:tcPr>
            <w:tcW w:w="1135" w:type="dxa"/>
            <w:gridSpan w:val="2"/>
            <w:vAlign w:val="center"/>
          </w:tcPr>
          <w:p w14:paraId="69FD73AD" w14:textId="5BEA2454" w:rsidR="00897E75" w:rsidRPr="00D44FC7" w:rsidRDefault="00897E75" w:rsidP="00897E75">
            <w:pPr>
              <w:pStyle w:val="TableParagraph"/>
              <w:jc w:val="center"/>
              <w:rPr>
                <w:sz w:val="20"/>
                <w:szCs w:val="20"/>
              </w:rPr>
            </w:pPr>
            <w:r w:rsidRPr="00D44FC7">
              <w:rPr>
                <w:sz w:val="20"/>
                <w:szCs w:val="20"/>
              </w:rPr>
              <w:t>2</w:t>
            </w:r>
          </w:p>
        </w:tc>
        <w:tc>
          <w:tcPr>
            <w:tcW w:w="1135" w:type="dxa"/>
            <w:vAlign w:val="center"/>
          </w:tcPr>
          <w:p w14:paraId="58554EFC" w14:textId="77777777" w:rsidR="00897E75" w:rsidRPr="00D44FC7" w:rsidRDefault="00897E75" w:rsidP="00892607">
            <w:pPr>
              <w:pStyle w:val="TableParagraph"/>
              <w:ind w:left="158"/>
              <w:jc w:val="center"/>
              <w:rPr>
                <w:sz w:val="20"/>
                <w:szCs w:val="20"/>
              </w:rPr>
            </w:pPr>
            <w:r w:rsidRPr="00D44FC7">
              <w:rPr>
                <w:sz w:val="20"/>
                <w:szCs w:val="20"/>
              </w:rPr>
              <w:t>E.A.</w:t>
            </w:r>
          </w:p>
        </w:tc>
        <w:tc>
          <w:tcPr>
            <w:tcW w:w="7087" w:type="dxa"/>
            <w:vAlign w:val="center"/>
          </w:tcPr>
          <w:p w14:paraId="062F1C38" w14:textId="744BF169" w:rsidR="00897E75" w:rsidRPr="00D44FC7" w:rsidRDefault="00897E75" w:rsidP="009653AA">
            <w:pPr>
              <w:shd w:val="clear" w:color="auto" w:fill="FFFFFF"/>
              <w:ind w:left="136" w:right="142"/>
              <w:jc w:val="both"/>
              <w:rPr>
                <w:sz w:val="20"/>
                <w:szCs w:val="20"/>
              </w:rPr>
            </w:pPr>
            <w:r w:rsidRPr="00D44FC7">
              <w:rPr>
                <w:b/>
                <w:sz w:val="20"/>
                <w:szCs w:val="20"/>
                <w:u w:val="single"/>
              </w:rPr>
              <w:t>Yüksek Lisans Programına:</w:t>
            </w:r>
            <w:r w:rsidRPr="00D44FC7">
              <w:rPr>
                <w:sz w:val="20"/>
                <w:szCs w:val="20"/>
              </w:rPr>
              <w:t xml:space="preserve"> İktisadi ve İdari Bilimler Fakültesi, Siyasal Bilgiler Fakültesi, İşletme Fakültesi, İktisat Fakültesi ve Hukuk Fakültesi lisans programlarının herhangi birinden mezun olmak.</w:t>
            </w:r>
          </w:p>
          <w:p w14:paraId="1B726F3F" w14:textId="54484A01" w:rsidR="00897E75" w:rsidRPr="00D44FC7" w:rsidRDefault="00897E75" w:rsidP="009653AA">
            <w:pPr>
              <w:shd w:val="clear" w:color="auto" w:fill="FFFFFF"/>
              <w:ind w:left="136" w:right="142"/>
              <w:jc w:val="both"/>
              <w:rPr>
                <w:sz w:val="20"/>
                <w:szCs w:val="20"/>
              </w:rPr>
            </w:pPr>
            <w:r w:rsidRPr="00D44FC7">
              <w:rPr>
                <w:b/>
                <w:sz w:val="20"/>
                <w:szCs w:val="20"/>
                <w:u w:val="single"/>
              </w:rPr>
              <w:t>Yüksek Lisans Sonrası Doktora Programına:</w:t>
            </w:r>
            <w:r w:rsidRPr="00D44FC7">
              <w:rPr>
                <w:sz w:val="20"/>
                <w:szCs w:val="20"/>
              </w:rPr>
              <w:t xml:space="preserve"> İktisadi ve İdari Bilimler, Siyasal Bilgiler, İşletme, İktisat ve Hukuk alanlarının birinden yüksek lisans mezunu olmak.</w:t>
            </w:r>
          </w:p>
          <w:p w14:paraId="16D98A7C" w14:textId="23BE3D74" w:rsidR="00897E75" w:rsidRPr="00D44FC7" w:rsidRDefault="00897E75" w:rsidP="009653AA">
            <w:pPr>
              <w:shd w:val="clear" w:color="auto" w:fill="FFFFFF"/>
              <w:ind w:left="136" w:right="142"/>
              <w:jc w:val="both"/>
              <w:rPr>
                <w:sz w:val="20"/>
                <w:szCs w:val="20"/>
              </w:rPr>
            </w:pPr>
            <w:r w:rsidRPr="00D44FC7">
              <w:rPr>
                <w:b/>
                <w:sz w:val="20"/>
                <w:szCs w:val="20"/>
                <w:u w:val="single"/>
              </w:rPr>
              <w:t>Lisans Sonrası Doktora Programına:</w:t>
            </w:r>
            <w:r w:rsidRPr="00D44FC7">
              <w:rPr>
                <w:sz w:val="20"/>
                <w:szCs w:val="20"/>
              </w:rPr>
              <w:t xml:space="preserve"> İktisadi ve İdari Bilimler Fakültesi, Siyasal Bilgiler Fakültesi, İşletme Fakültesi, İktisat Fakültesi ve Hukuk Fakültesi lisans programlarının birinden mezun olmak.</w:t>
            </w:r>
          </w:p>
        </w:tc>
      </w:tr>
      <w:tr w:rsidR="00897E75" w:rsidRPr="00D44FC7" w14:paraId="76722FCC" w14:textId="77777777" w:rsidTr="00A22CBF">
        <w:tblPrEx>
          <w:jc w:val="center"/>
          <w:tblInd w:w="0" w:type="dxa"/>
        </w:tblPrEx>
        <w:trPr>
          <w:trHeight w:val="1031"/>
          <w:jc w:val="center"/>
        </w:trPr>
        <w:tc>
          <w:tcPr>
            <w:tcW w:w="2400" w:type="dxa"/>
            <w:gridSpan w:val="3"/>
            <w:vAlign w:val="center"/>
          </w:tcPr>
          <w:p w14:paraId="449B507B" w14:textId="5A2D291F" w:rsidR="00897E75" w:rsidRPr="00D44FC7" w:rsidRDefault="00897E75" w:rsidP="00E4358C">
            <w:pPr>
              <w:pStyle w:val="TableParagraph"/>
              <w:ind w:left="110"/>
              <w:rPr>
                <w:sz w:val="20"/>
                <w:szCs w:val="20"/>
              </w:rPr>
            </w:pPr>
            <w:r w:rsidRPr="00D44FC7">
              <w:rPr>
                <w:sz w:val="20"/>
                <w:szCs w:val="20"/>
              </w:rPr>
              <w:t>Kamu Mali Yönetimi</w:t>
            </w:r>
            <w:r w:rsidRPr="00D44FC7">
              <w:rPr>
                <w:sz w:val="20"/>
                <w:szCs w:val="20"/>
              </w:rPr>
              <w:br/>
              <w:t>(Uzaktan Öğretim)</w:t>
            </w:r>
          </w:p>
        </w:tc>
        <w:tc>
          <w:tcPr>
            <w:tcW w:w="1134" w:type="dxa"/>
            <w:gridSpan w:val="2"/>
            <w:vAlign w:val="center"/>
          </w:tcPr>
          <w:p w14:paraId="502D5580" w14:textId="685F3E90" w:rsidR="00897E75" w:rsidRPr="00D44FC7" w:rsidRDefault="00B828C7" w:rsidP="00E4358C">
            <w:pPr>
              <w:pStyle w:val="TableParagraph"/>
              <w:jc w:val="center"/>
              <w:rPr>
                <w:sz w:val="20"/>
                <w:szCs w:val="20"/>
              </w:rPr>
            </w:pPr>
            <w:r w:rsidRPr="00D44FC7">
              <w:rPr>
                <w:sz w:val="20"/>
                <w:szCs w:val="20"/>
              </w:rPr>
              <w:t>‒</w:t>
            </w:r>
          </w:p>
        </w:tc>
        <w:tc>
          <w:tcPr>
            <w:tcW w:w="1282" w:type="dxa"/>
            <w:gridSpan w:val="3"/>
            <w:vAlign w:val="center"/>
          </w:tcPr>
          <w:p w14:paraId="0E8491ED" w14:textId="4C013290" w:rsidR="00897E75" w:rsidRPr="00D44FC7" w:rsidRDefault="00897E75" w:rsidP="00E4358C">
            <w:pPr>
              <w:pStyle w:val="TableParagraph"/>
              <w:jc w:val="center"/>
              <w:rPr>
                <w:sz w:val="20"/>
                <w:szCs w:val="20"/>
              </w:rPr>
            </w:pPr>
            <w:r w:rsidRPr="00D44FC7">
              <w:rPr>
                <w:sz w:val="20"/>
                <w:szCs w:val="20"/>
              </w:rPr>
              <w:t>45</w:t>
            </w:r>
          </w:p>
        </w:tc>
        <w:tc>
          <w:tcPr>
            <w:tcW w:w="1278" w:type="dxa"/>
            <w:vAlign w:val="center"/>
          </w:tcPr>
          <w:p w14:paraId="185568AE" w14:textId="28EFFB59" w:rsidR="00897E75" w:rsidRPr="00D44FC7" w:rsidRDefault="00B828C7" w:rsidP="00E4358C">
            <w:pPr>
              <w:pStyle w:val="TableParagraph"/>
              <w:jc w:val="center"/>
              <w:rPr>
                <w:sz w:val="20"/>
                <w:szCs w:val="20"/>
              </w:rPr>
            </w:pPr>
            <w:r w:rsidRPr="00D44FC7">
              <w:rPr>
                <w:sz w:val="20"/>
                <w:szCs w:val="20"/>
              </w:rPr>
              <w:t>‒</w:t>
            </w:r>
          </w:p>
        </w:tc>
        <w:tc>
          <w:tcPr>
            <w:tcW w:w="1135" w:type="dxa"/>
            <w:gridSpan w:val="2"/>
            <w:vAlign w:val="center"/>
          </w:tcPr>
          <w:p w14:paraId="7C66315D" w14:textId="198A416D" w:rsidR="00897E75" w:rsidRPr="00D44FC7" w:rsidRDefault="00B828C7" w:rsidP="00E4358C">
            <w:pPr>
              <w:pStyle w:val="TableParagraph"/>
              <w:jc w:val="center"/>
              <w:rPr>
                <w:sz w:val="20"/>
                <w:szCs w:val="20"/>
              </w:rPr>
            </w:pPr>
            <w:r w:rsidRPr="00D44FC7">
              <w:rPr>
                <w:sz w:val="20"/>
                <w:szCs w:val="20"/>
              </w:rPr>
              <w:t>‒</w:t>
            </w:r>
          </w:p>
        </w:tc>
        <w:tc>
          <w:tcPr>
            <w:tcW w:w="1135" w:type="dxa"/>
            <w:vAlign w:val="center"/>
          </w:tcPr>
          <w:p w14:paraId="7780AA41" w14:textId="032737B5" w:rsidR="00897E75" w:rsidRPr="00D44FC7" w:rsidRDefault="00897E75" w:rsidP="00E4358C">
            <w:pPr>
              <w:pStyle w:val="TableParagraph"/>
              <w:jc w:val="center"/>
              <w:rPr>
                <w:sz w:val="20"/>
                <w:szCs w:val="20"/>
              </w:rPr>
            </w:pPr>
            <w:r w:rsidRPr="00D44FC7">
              <w:rPr>
                <w:sz w:val="20"/>
                <w:szCs w:val="20"/>
              </w:rPr>
              <w:t>‒</w:t>
            </w:r>
          </w:p>
        </w:tc>
        <w:tc>
          <w:tcPr>
            <w:tcW w:w="7087" w:type="dxa"/>
            <w:vAlign w:val="center"/>
          </w:tcPr>
          <w:p w14:paraId="07F3789A" w14:textId="77777777" w:rsidR="009653AA" w:rsidRDefault="00897E75" w:rsidP="0085467E">
            <w:pPr>
              <w:ind w:left="136" w:right="142"/>
              <w:jc w:val="both"/>
              <w:rPr>
                <w:sz w:val="20"/>
                <w:szCs w:val="20"/>
              </w:rPr>
            </w:pPr>
            <w:r w:rsidRPr="00D44FC7">
              <w:rPr>
                <w:sz w:val="20"/>
                <w:szCs w:val="20"/>
              </w:rPr>
              <w:t>Lisans programı mezunu olmak</w:t>
            </w:r>
            <w:r w:rsidR="009653AA">
              <w:rPr>
                <w:sz w:val="20"/>
                <w:szCs w:val="20"/>
              </w:rPr>
              <w:t>.</w:t>
            </w:r>
          </w:p>
          <w:p w14:paraId="1E1067FE" w14:textId="2D2F3AE7" w:rsidR="00897E75" w:rsidRPr="00D44FC7" w:rsidRDefault="00897E75" w:rsidP="0085467E">
            <w:pPr>
              <w:ind w:left="136" w:right="142"/>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A975A4" w:rsidRPr="00D44FC7" w14:paraId="766DFE29" w14:textId="77777777" w:rsidTr="00A22CBF">
        <w:tblPrEx>
          <w:jc w:val="center"/>
          <w:tblInd w:w="0" w:type="dxa"/>
        </w:tblPrEx>
        <w:trPr>
          <w:trHeight w:val="218"/>
          <w:jc w:val="center"/>
        </w:trPr>
        <w:tc>
          <w:tcPr>
            <w:tcW w:w="15451" w:type="dxa"/>
            <w:gridSpan w:val="13"/>
            <w:vAlign w:val="center"/>
          </w:tcPr>
          <w:p w14:paraId="0A122DA6" w14:textId="4B07EEE5" w:rsidR="00E06E08" w:rsidRPr="00D44FC7" w:rsidRDefault="00E06E08" w:rsidP="00E4358C">
            <w:pPr>
              <w:pStyle w:val="TableParagraph"/>
              <w:ind w:left="249"/>
              <w:rPr>
                <w:b/>
                <w:sz w:val="24"/>
                <w:szCs w:val="20"/>
              </w:rPr>
            </w:pPr>
            <w:r w:rsidRPr="00D44FC7">
              <w:rPr>
                <w:b/>
                <w:sz w:val="24"/>
                <w:szCs w:val="20"/>
              </w:rPr>
              <w:t>KONAKLAMA İŞLETMECİLİĞİ</w:t>
            </w:r>
          </w:p>
        </w:tc>
      </w:tr>
      <w:tr w:rsidR="00897E75" w:rsidRPr="00D44FC7" w14:paraId="71B3D54C" w14:textId="77777777" w:rsidTr="00A22CBF">
        <w:tblPrEx>
          <w:jc w:val="center"/>
          <w:tblInd w:w="0" w:type="dxa"/>
        </w:tblPrEx>
        <w:trPr>
          <w:trHeight w:val="964"/>
          <w:jc w:val="center"/>
        </w:trPr>
        <w:tc>
          <w:tcPr>
            <w:tcW w:w="2400" w:type="dxa"/>
            <w:gridSpan w:val="3"/>
            <w:vAlign w:val="center"/>
          </w:tcPr>
          <w:p w14:paraId="1FF2FC83" w14:textId="5017D338" w:rsidR="00897E75" w:rsidRPr="00D44FC7" w:rsidRDefault="00897E75" w:rsidP="00460BED">
            <w:pPr>
              <w:ind w:left="107"/>
              <w:rPr>
                <w:sz w:val="20"/>
                <w:szCs w:val="20"/>
              </w:rPr>
            </w:pPr>
            <w:r w:rsidRPr="00D44FC7">
              <w:rPr>
                <w:sz w:val="20"/>
                <w:szCs w:val="20"/>
              </w:rPr>
              <w:t>Konaklama İşletmeciliği</w:t>
            </w:r>
            <w:r w:rsidRPr="00D44FC7">
              <w:rPr>
                <w:sz w:val="20"/>
                <w:szCs w:val="20"/>
              </w:rPr>
              <w:br/>
            </w:r>
            <w:r w:rsidRPr="00D44FC7">
              <w:rPr>
                <w:bCs/>
                <w:sz w:val="20"/>
                <w:szCs w:val="20"/>
              </w:rPr>
              <w:t>(Uzaktan Öğretim)</w:t>
            </w:r>
          </w:p>
        </w:tc>
        <w:tc>
          <w:tcPr>
            <w:tcW w:w="1134" w:type="dxa"/>
            <w:gridSpan w:val="2"/>
            <w:vAlign w:val="center"/>
          </w:tcPr>
          <w:p w14:paraId="44480C6B" w14:textId="67FCBFFF" w:rsidR="00897E75" w:rsidRPr="00D44FC7" w:rsidRDefault="00B828C7" w:rsidP="00460BED">
            <w:pPr>
              <w:pStyle w:val="TableParagraph"/>
              <w:jc w:val="center"/>
              <w:rPr>
                <w:sz w:val="20"/>
                <w:szCs w:val="20"/>
              </w:rPr>
            </w:pPr>
            <w:r w:rsidRPr="00D44FC7">
              <w:rPr>
                <w:sz w:val="20"/>
                <w:szCs w:val="20"/>
              </w:rPr>
              <w:t>‒</w:t>
            </w:r>
          </w:p>
        </w:tc>
        <w:tc>
          <w:tcPr>
            <w:tcW w:w="1282" w:type="dxa"/>
            <w:gridSpan w:val="3"/>
            <w:vAlign w:val="center"/>
          </w:tcPr>
          <w:p w14:paraId="020F61BB" w14:textId="21B3CD7B" w:rsidR="00897E75" w:rsidRPr="00D44FC7" w:rsidRDefault="00897E75" w:rsidP="00460BED">
            <w:pPr>
              <w:pStyle w:val="TableParagraph"/>
              <w:jc w:val="center"/>
              <w:rPr>
                <w:sz w:val="20"/>
                <w:szCs w:val="20"/>
              </w:rPr>
            </w:pPr>
            <w:r w:rsidRPr="00D44FC7">
              <w:rPr>
                <w:sz w:val="20"/>
                <w:szCs w:val="20"/>
              </w:rPr>
              <w:t>30</w:t>
            </w:r>
          </w:p>
        </w:tc>
        <w:tc>
          <w:tcPr>
            <w:tcW w:w="1278" w:type="dxa"/>
            <w:vAlign w:val="center"/>
          </w:tcPr>
          <w:p w14:paraId="5A33A128" w14:textId="665E8BD3" w:rsidR="00897E75" w:rsidRPr="00D44FC7" w:rsidRDefault="00B828C7" w:rsidP="00460BED">
            <w:pPr>
              <w:pStyle w:val="TableParagraph"/>
              <w:jc w:val="center"/>
              <w:rPr>
                <w:sz w:val="20"/>
                <w:szCs w:val="20"/>
              </w:rPr>
            </w:pPr>
            <w:r w:rsidRPr="00D44FC7">
              <w:rPr>
                <w:sz w:val="20"/>
                <w:szCs w:val="20"/>
              </w:rPr>
              <w:t>‒</w:t>
            </w:r>
          </w:p>
        </w:tc>
        <w:tc>
          <w:tcPr>
            <w:tcW w:w="1135" w:type="dxa"/>
            <w:gridSpan w:val="2"/>
            <w:vAlign w:val="center"/>
          </w:tcPr>
          <w:p w14:paraId="4E35DA7E" w14:textId="542716F6" w:rsidR="00897E75" w:rsidRPr="00D44FC7" w:rsidRDefault="00B828C7" w:rsidP="00460BED">
            <w:pPr>
              <w:pStyle w:val="TableParagraph"/>
              <w:jc w:val="center"/>
              <w:rPr>
                <w:sz w:val="20"/>
                <w:szCs w:val="20"/>
              </w:rPr>
            </w:pPr>
            <w:r w:rsidRPr="00D44FC7">
              <w:rPr>
                <w:sz w:val="20"/>
                <w:szCs w:val="20"/>
              </w:rPr>
              <w:t>‒</w:t>
            </w:r>
          </w:p>
        </w:tc>
        <w:tc>
          <w:tcPr>
            <w:tcW w:w="1135" w:type="dxa"/>
            <w:vAlign w:val="center"/>
          </w:tcPr>
          <w:p w14:paraId="030BE5F9" w14:textId="26E9E311" w:rsidR="00897E75" w:rsidRPr="00D44FC7" w:rsidRDefault="00897E75" w:rsidP="00460BED">
            <w:pPr>
              <w:pStyle w:val="TableParagraph"/>
              <w:jc w:val="center"/>
              <w:rPr>
                <w:sz w:val="20"/>
                <w:szCs w:val="20"/>
              </w:rPr>
            </w:pPr>
            <w:r w:rsidRPr="00D44FC7">
              <w:rPr>
                <w:sz w:val="20"/>
                <w:szCs w:val="20"/>
              </w:rPr>
              <w:t>‒</w:t>
            </w:r>
          </w:p>
        </w:tc>
        <w:tc>
          <w:tcPr>
            <w:tcW w:w="7087" w:type="dxa"/>
            <w:vAlign w:val="center"/>
          </w:tcPr>
          <w:p w14:paraId="7130BDF4" w14:textId="77777777" w:rsidR="009653AA" w:rsidRDefault="00897E75" w:rsidP="009653AA">
            <w:pPr>
              <w:ind w:left="136" w:right="142"/>
              <w:jc w:val="both"/>
              <w:rPr>
                <w:sz w:val="20"/>
                <w:szCs w:val="20"/>
              </w:rPr>
            </w:pPr>
            <w:r w:rsidRPr="00D44FC7">
              <w:rPr>
                <w:sz w:val="20"/>
                <w:szCs w:val="20"/>
              </w:rPr>
              <w:t>Lisans programı mezunu olmak.</w:t>
            </w:r>
          </w:p>
          <w:p w14:paraId="7A823EE5" w14:textId="4D81373B" w:rsidR="00897E75" w:rsidRPr="00D44FC7" w:rsidRDefault="00897E75" w:rsidP="009653AA">
            <w:pPr>
              <w:ind w:left="136" w:right="142"/>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A975A4" w:rsidRPr="00D44FC7" w14:paraId="02A8D67C" w14:textId="77777777" w:rsidTr="00A22CBF">
        <w:tblPrEx>
          <w:jc w:val="center"/>
          <w:tblInd w:w="0" w:type="dxa"/>
        </w:tblPrEx>
        <w:trPr>
          <w:trHeight w:val="255"/>
          <w:jc w:val="center"/>
        </w:trPr>
        <w:tc>
          <w:tcPr>
            <w:tcW w:w="15451" w:type="dxa"/>
            <w:gridSpan w:val="13"/>
          </w:tcPr>
          <w:p w14:paraId="75D18A05" w14:textId="33CEECF0" w:rsidR="00460BED" w:rsidRPr="00D44FC7" w:rsidRDefault="00460BED" w:rsidP="00460BED">
            <w:pPr>
              <w:pStyle w:val="TableParagraph"/>
              <w:ind w:left="249"/>
              <w:rPr>
                <w:b/>
                <w:sz w:val="24"/>
                <w:szCs w:val="20"/>
              </w:rPr>
            </w:pPr>
            <w:r w:rsidRPr="00D44FC7">
              <w:rPr>
                <w:b/>
                <w:sz w:val="24"/>
                <w:szCs w:val="20"/>
              </w:rPr>
              <w:t>MÜTERCİM-</w:t>
            </w:r>
            <w:r w:rsidRPr="00D44FC7">
              <w:rPr>
                <w:b/>
                <w:spacing w:val="-4"/>
                <w:sz w:val="24"/>
                <w:szCs w:val="20"/>
              </w:rPr>
              <w:t xml:space="preserve"> </w:t>
            </w:r>
            <w:r w:rsidRPr="00D44FC7">
              <w:rPr>
                <w:b/>
                <w:sz w:val="24"/>
                <w:szCs w:val="20"/>
              </w:rPr>
              <w:t>TERCÜMANLIK</w:t>
            </w:r>
          </w:p>
        </w:tc>
      </w:tr>
      <w:tr w:rsidR="00897E75" w:rsidRPr="00D44FC7" w14:paraId="0F80ACAD" w14:textId="77777777" w:rsidTr="00A22CBF">
        <w:tblPrEx>
          <w:jc w:val="center"/>
          <w:tblInd w:w="0" w:type="dxa"/>
        </w:tblPrEx>
        <w:trPr>
          <w:trHeight w:val="1691"/>
          <w:jc w:val="center"/>
        </w:trPr>
        <w:tc>
          <w:tcPr>
            <w:tcW w:w="2400" w:type="dxa"/>
            <w:gridSpan w:val="3"/>
            <w:vAlign w:val="center"/>
          </w:tcPr>
          <w:p w14:paraId="7FADE082" w14:textId="2F46A057" w:rsidR="00897E75" w:rsidRPr="00D44FC7" w:rsidRDefault="00897E75" w:rsidP="00460BED">
            <w:pPr>
              <w:pStyle w:val="TableParagraph"/>
              <w:ind w:left="110"/>
              <w:rPr>
                <w:sz w:val="20"/>
                <w:szCs w:val="20"/>
              </w:rPr>
            </w:pPr>
            <w:r w:rsidRPr="00D44FC7">
              <w:rPr>
                <w:sz w:val="20"/>
                <w:szCs w:val="20"/>
              </w:rPr>
              <w:t>Almanca</w:t>
            </w:r>
          </w:p>
          <w:p w14:paraId="4C8ACF5D" w14:textId="77777777" w:rsidR="00897E75" w:rsidRPr="00D44FC7" w:rsidRDefault="00897E75" w:rsidP="00460BED">
            <w:pPr>
              <w:pStyle w:val="TableParagraph"/>
              <w:spacing w:before="20"/>
              <w:ind w:left="110"/>
              <w:rPr>
                <w:sz w:val="20"/>
                <w:szCs w:val="20"/>
              </w:rPr>
            </w:pPr>
            <w:r w:rsidRPr="00D44FC7">
              <w:rPr>
                <w:sz w:val="20"/>
                <w:szCs w:val="20"/>
              </w:rPr>
              <w:t>Mütercim‒</w:t>
            </w:r>
            <w:r w:rsidRPr="00D44FC7">
              <w:rPr>
                <w:spacing w:val="-4"/>
                <w:sz w:val="20"/>
                <w:szCs w:val="20"/>
              </w:rPr>
              <w:t xml:space="preserve"> </w:t>
            </w:r>
            <w:r w:rsidRPr="00D44FC7">
              <w:rPr>
                <w:sz w:val="20"/>
                <w:szCs w:val="20"/>
              </w:rPr>
              <w:t>Tercümanlık</w:t>
            </w:r>
          </w:p>
        </w:tc>
        <w:tc>
          <w:tcPr>
            <w:tcW w:w="1134" w:type="dxa"/>
            <w:gridSpan w:val="2"/>
            <w:vAlign w:val="center"/>
          </w:tcPr>
          <w:p w14:paraId="4C2BE393" w14:textId="1AB792D6" w:rsidR="00897E75" w:rsidRPr="00D44FC7" w:rsidRDefault="00897E75" w:rsidP="00460BED">
            <w:pPr>
              <w:pStyle w:val="TableParagraph"/>
              <w:jc w:val="center"/>
              <w:rPr>
                <w:sz w:val="20"/>
                <w:szCs w:val="20"/>
              </w:rPr>
            </w:pPr>
            <w:r w:rsidRPr="00D44FC7">
              <w:rPr>
                <w:sz w:val="20"/>
                <w:szCs w:val="20"/>
              </w:rPr>
              <w:t>5</w:t>
            </w:r>
          </w:p>
        </w:tc>
        <w:tc>
          <w:tcPr>
            <w:tcW w:w="1282" w:type="dxa"/>
            <w:gridSpan w:val="3"/>
            <w:vAlign w:val="center"/>
          </w:tcPr>
          <w:p w14:paraId="2015405F" w14:textId="7AA8B820" w:rsidR="00897E75" w:rsidRPr="00D44FC7" w:rsidRDefault="00B828C7" w:rsidP="00460BED">
            <w:pPr>
              <w:pStyle w:val="TableParagraph"/>
              <w:jc w:val="center"/>
              <w:rPr>
                <w:sz w:val="20"/>
                <w:szCs w:val="20"/>
              </w:rPr>
            </w:pPr>
            <w:r w:rsidRPr="00D44FC7">
              <w:rPr>
                <w:sz w:val="20"/>
                <w:szCs w:val="20"/>
              </w:rPr>
              <w:t>‒</w:t>
            </w:r>
          </w:p>
        </w:tc>
        <w:tc>
          <w:tcPr>
            <w:tcW w:w="1278" w:type="dxa"/>
            <w:vAlign w:val="center"/>
          </w:tcPr>
          <w:p w14:paraId="74EE0D1B" w14:textId="35AC9EE2" w:rsidR="00897E75" w:rsidRPr="00D44FC7" w:rsidRDefault="00B828C7" w:rsidP="00460BED">
            <w:pPr>
              <w:pStyle w:val="TableParagraph"/>
              <w:jc w:val="center"/>
              <w:rPr>
                <w:sz w:val="20"/>
                <w:szCs w:val="20"/>
              </w:rPr>
            </w:pPr>
            <w:r w:rsidRPr="00D44FC7">
              <w:rPr>
                <w:sz w:val="20"/>
                <w:szCs w:val="20"/>
              </w:rPr>
              <w:t>‒</w:t>
            </w:r>
          </w:p>
        </w:tc>
        <w:tc>
          <w:tcPr>
            <w:tcW w:w="1135" w:type="dxa"/>
            <w:gridSpan w:val="2"/>
            <w:vAlign w:val="center"/>
          </w:tcPr>
          <w:p w14:paraId="5DA28944" w14:textId="3A58164C" w:rsidR="00897E75" w:rsidRPr="00D44FC7" w:rsidRDefault="00B828C7" w:rsidP="00460BED">
            <w:pPr>
              <w:pStyle w:val="TableParagraph"/>
              <w:jc w:val="center"/>
              <w:rPr>
                <w:sz w:val="20"/>
                <w:szCs w:val="20"/>
              </w:rPr>
            </w:pPr>
            <w:r w:rsidRPr="00D44FC7">
              <w:rPr>
                <w:sz w:val="20"/>
                <w:szCs w:val="20"/>
              </w:rPr>
              <w:t>‒</w:t>
            </w:r>
          </w:p>
        </w:tc>
        <w:tc>
          <w:tcPr>
            <w:tcW w:w="1135" w:type="dxa"/>
            <w:vAlign w:val="center"/>
          </w:tcPr>
          <w:p w14:paraId="1A2908E0" w14:textId="7409CA85" w:rsidR="00897E75" w:rsidRPr="00D44FC7" w:rsidRDefault="00897E75" w:rsidP="00892607">
            <w:pPr>
              <w:pStyle w:val="TableParagraph"/>
              <w:ind w:left="158"/>
              <w:jc w:val="center"/>
              <w:rPr>
                <w:sz w:val="20"/>
                <w:szCs w:val="20"/>
              </w:rPr>
            </w:pPr>
            <w:r w:rsidRPr="00D44FC7">
              <w:rPr>
                <w:sz w:val="20"/>
                <w:szCs w:val="20"/>
              </w:rPr>
              <w:t>SÖZ.</w:t>
            </w:r>
          </w:p>
        </w:tc>
        <w:tc>
          <w:tcPr>
            <w:tcW w:w="7087" w:type="dxa"/>
            <w:vAlign w:val="center"/>
          </w:tcPr>
          <w:p w14:paraId="47F36A30" w14:textId="77777777" w:rsidR="00897E75" w:rsidRPr="00D44FC7" w:rsidRDefault="00897E75" w:rsidP="006A1FD2">
            <w:pPr>
              <w:pStyle w:val="TableParagraph"/>
              <w:spacing w:line="228" w:lineRule="exact"/>
              <w:ind w:left="114"/>
              <w:jc w:val="both"/>
              <w:rPr>
                <w:sz w:val="20"/>
                <w:szCs w:val="20"/>
              </w:rPr>
            </w:pPr>
            <w:r w:rsidRPr="00D44FC7">
              <w:rPr>
                <w:b/>
                <w:sz w:val="20"/>
                <w:szCs w:val="20"/>
                <w:u w:val="single"/>
              </w:rPr>
              <w:t xml:space="preserve">Yüksek Lisans Programına: </w:t>
            </w:r>
            <w:r w:rsidRPr="00D44FC7">
              <w:rPr>
                <w:sz w:val="20"/>
                <w:szCs w:val="20"/>
              </w:rPr>
              <w:t xml:space="preserve">Lisans mezunu olmak. </w:t>
            </w:r>
          </w:p>
          <w:p w14:paraId="474C981C" w14:textId="73EF3232" w:rsidR="00897E75" w:rsidRPr="00D44FC7" w:rsidRDefault="00897E75" w:rsidP="00724101">
            <w:pPr>
              <w:pStyle w:val="TableParagraph"/>
              <w:spacing w:line="228" w:lineRule="exact"/>
              <w:ind w:left="114" w:right="132"/>
              <w:jc w:val="both"/>
              <w:rPr>
                <w:sz w:val="20"/>
                <w:szCs w:val="20"/>
              </w:rPr>
            </w:pPr>
            <w:r w:rsidRPr="00D44FC7">
              <w:rPr>
                <w:sz w:val="20"/>
                <w:szCs w:val="20"/>
              </w:rPr>
              <w:t>Programa kabul edilen Almanca Mütercim-Tercümanlık Lisans bölümü mezunları ve yurtdışındaki eşdeğer yükseköğretim programlarının mezunları dışındaki öğrencilere Bilimsel Hazırlık Programı uygulanır.</w:t>
            </w:r>
          </w:p>
          <w:p w14:paraId="28CE5ADE" w14:textId="6074505F" w:rsidR="00897E75" w:rsidRPr="00D44FC7" w:rsidRDefault="00897E75" w:rsidP="00724101">
            <w:pPr>
              <w:pStyle w:val="TableParagraph"/>
              <w:spacing w:line="232" w:lineRule="auto"/>
              <w:ind w:left="114" w:right="132"/>
              <w:jc w:val="both"/>
              <w:rPr>
                <w:sz w:val="20"/>
                <w:szCs w:val="20"/>
              </w:rPr>
            </w:pPr>
            <w:r w:rsidRPr="001B7440">
              <w:rPr>
                <w:sz w:val="20"/>
                <w:szCs w:val="20"/>
              </w:rPr>
              <w:t>ÖSYM tarafından düzenlenen Almanca yabancı dil sınavından en az 80 veya ÖSYM tarafından eşdeğerliği kabul edilen Uluslararası Almanca yabancı dil sınavlarından bu puanın eşdeğeri puan almak.</w:t>
            </w:r>
          </w:p>
        </w:tc>
      </w:tr>
      <w:tr w:rsidR="00A975A4" w:rsidRPr="00D44FC7" w14:paraId="32ADD048" w14:textId="77777777" w:rsidTr="00A22CBF">
        <w:tblPrEx>
          <w:jc w:val="center"/>
          <w:tblInd w:w="0" w:type="dxa"/>
        </w:tblPrEx>
        <w:trPr>
          <w:trHeight w:val="338"/>
          <w:jc w:val="center"/>
        </w:trPr>
        <w:tc>
          <w:tcPr>
            <w:tcW w:w="15451" w:type="dxa"/>
            <w:gridSpan w:val="13"/>
          </w:tcPr>
          <w:p w14:paraId="566D1AE6" w14:textId="77777777" w:rsidR="00460BED" w:rsidRPr="00D44FC7" w:rsidRDefault="00460BED" w:rsidP="006A1FD2">
            <w:pPr>
              <w:pStyle w:val="TableParagraph"/>
              <w:spacing w:before="9"/>
              <w:ind w:left="5" w:firstLine="244"/>
              <w:rPr>
                <w:b/>
                <w:sz w:val="24"/>
                <w:szCs w:val="20"/>
              </w:rPr>
            </w:pPr>
            <w:r w:rsidRPr="00D44FC7">
              <w:rPr>
                <w:b/>
                <w:sz w:val="24"/>
                <w:szCs w:val="20"/>
              </w:rPr>
              <w:t>SİVİL</w:t>
            </w:r>
            <w:r w:rsidRPr="00D44FC7">
              <w:rPr>
                <w:b/>
                <w:spacing w:val="-2"/>
                <w:sz w:val="24"/>
                <w:szCs w:val="20"/>
              </w:rPr>
              <w:t xml:space="preserve"> </w:t>
            </w:r>
            <w:r w:rsidRPr="00D44FC7">
              <w:rPr>
                <w:b/>
                <w:sz w:val="24"/>
                <w:szCs w:val="20"/>
              </w:rPr>
              <w:t>HAVACILIK</w:t>
            </w:r>
            <w:r w:rsidRPr="00D44FC7">
              <w:rPr>
                <w:b/>
                <w:spacing w:val="-2"/>
                <w:sz w:val="24"/>
                <w:szCs w:val="20"/>
              </w:rPr>
              <w:t xml:space="preserve"> </w:t>
            </w:r>
            <w:r w:rsidRPr="00D44FC7">
              <w:rPr>
                <w:b/>
                <w:sz w:val="24"/>
                <w:szCs w:val="20"/>
              </w:rPr>
              <w:t>YONETİMİ</w:t>
            </w:r>
          </w:p>
        </w:tc>
      </w:tr>
      <w:tr w:rsidR="00897E75" w:rsidRPr="00D44FC7" w14:paraId="68A3A738" w14:textId="77777777" w:rsidTr="00A22CBF">
        <w:tblPrEx>
          <w:jc w:val="center"/>
          <w:tblInd w:w="0" w:type="dxa"/>
        </w:tblPrEx>
        <w:trPr>
          <w:trHeight w:val="1055"/>
          <w:jc w:val="center"/>
        </w:trPr>
        <w:tc>
          <w:tcPr>
            <w:tcW w:w="2400" w:type="dxa"/>
            <w:gridSpan w:val="3"/>
            <w:vAlign w:val="center"/>
          </w:tcPr>
          <w:p w14:paraId="511C351E" w14:textId="6F364958" w:rsidR="00897E75" w:rsidRPr="00D44FC7" w:rsidRDefault="00897E75" w:rsidP="00460BED">
            <w:pPr>
              <w:pStyle w:val="TableParagraph"/>
              <w:ind w:left="107"/>
              <w:rPr>
                <w:sz w:val="20"/>
                <w:szCs w:val="20"/>
              </w:rPr>
            </w:pPr>
            <w:r w:rsidRPr="00D44FC7">
              <w:rPr>
                <w:sz w:val="20"/>
                <w:szCs w:val="20"/>
              </w:rPr>
              <w:lastRenderedPageBreak/>
              <w:t>Sivil</w:t>
            </w:r>
            <w:r w:rsidRPr="00D44FC7">
              <w:rPr>
                <w:spacing w:val="-5"/>
                <w:sz w:val="20"/>
                <w:szCs w:val="20"/>
              </w:rPr>
              <w:t xml:space="preserve"> </w:t>
            </w:r>
            <w:r w:rsidRPr="00D44FC7">
              <w:rPr>
                <w:sz w:val="20"/>
                <w:szCs w:val="20"/>
              </w:rPr>
              <w:t>Havacılık</w:t>
            </w:r>
          </w:p>
          <w:p w14:paraId="422EAD5E" w14:textId="01279BAA" w:rsidR="00897E75" w:rsidRPr="00D44FC7" w:rsidRDefault="00897E75" w:rsidP="00460BED">
            <w:pPr>
              <w:pStyle w:val="TableParagraph"/>
              <w:ind w:left="110"/>
              <w:rPr>
                <w:b/>
                <w:sz w:val="20"/>
                <w:szCs w:val="20"/>
              </w:rPr>
            </w:pPr>
            <w:r w:rsidRPr="00D44FC7">
              <w:rPr>
                <w:sz w:val="20"/>
                <w:szCs w:val="20"/>
              </w:rPr>
              <w:t>Yönetimi</w:t>
            </w:r>
          </w:p>
        </w:tc>
        <w:tc>
          <w:tcPr>
            <w:tcW w:w="1134" w:type="dxa"/>
            <w:gridSpan w:val="2"/>
            <w:vAlign w:val="center"/>
          </w:tcPr>
          <w:p w14:paraId="7EF747D2" w14:textId="2440A600" w:rsidR="00897E75" w:rsidRPr="00D44FC7" w:rsidRDefault="00897E75" w:rsidP="00460BED">
            <w:pPr>
              <w:pStyle w:val="TableParagraph"/>
              <w:ind w:left="57" w:hanging="57"/>
              <w:jc w:val="center"/>
              <w:rPr>
                <w:sz w:val="20"/>
                <w:szCs w:val="20"/>
              </w:rPr>
            </w:pPr>
            <w:r w:rsidRPr="00D44FC7">
              <w:rPr>
                <w:sz w:val="20"/>
                <w:szCs w:val="20"/>
              </w:rPr>
              <w:t>8</w:t>
            </w:r>
          </w:p>
        </w:tc>
        <w:tc>
          <w:tcPr>
            <w:tcW w:w="1282" w:type="dxa"/>
            <w:gridSpan w:val="3"/>
            <w:vAlign w:val="center"/>
          </w:tcPr>
          <w:p w14:paraId="22B06406" w14:textId="605C456A" w:rsidR="00897E75" w:rsidRPr="00D44FC7" w:rsidRDefault="00B828C7" w:rsidP="00460BED">
            <w:pPr>
              <w:pStyle w:val="TableParagraph"/>
              <w:ind w:left="57" w:hanging="57"/>
              <w:jc w:val="center"/>
              <w:rPr>
                <w:sz w:val="20"/>
                <w:szCs w:val="20"/>
              </w:rPr>
            </w:pPr>
            <w:r w:rsidRPr="00D44FC7">
              <w:rPr>
                <w:sz w:val="20"/>
                <w:szCs w:val="20"/>
              </w:rPr>
              <w:t>‒</w:t>
            </w:r>
          </w:p>
        </w:tc>
        <w:tc>
          <w:tcPr>
            <w:tcW w:w="1278" w:type="dxa"/>
            <w:vAlign w:val="center"/>
          </w:tcPr>
          <w:p w14:paraId="637CE0BA" w14:textId="4EDFCB40" w:rsidR="00897E75" w:rsidRPr="00D44FC7" w:rsidRDefault="00B828C7" w:rsidP="00460BED">
            <w:pPr>
              <w:pStyle w:val="TableParagraph"/>
              <w:ind w:left="57" w:hanging="57"/>
              <w:jc w:val="center"/>
              <w:rPr>
                <w:sz w:val="20"/>
                <w:szCs w:val="20"/>
              </w:rPr>
            </w:pPr>
            <w:r w:rsidRPr="00D44FC7">
              <w:rPr>
                <w:sz w:val="20"/>
                <w:szCs w:val="20"/>
              </w:rPr>
              <w:t>‒</w:t>
            </w:r>
          </w:p>
        </w:tc>
        <w:tc>
          <w:tcPr>
            <w:tcW w:w="1135" w:type="dxa"/>
            <w:gridSpan w:val="2"/>
            <w:vAlign w:val="center"/>
          </w:tcPr>
          <w:p w14:paraId="69B2F1CD" w14:textId="7A85249F" w:rsidR="00897E75" w:rsidRPr="00D44FC7" w:rsidRDefault="00B828C7" w:rsidP="00460BED">
            <w:pPr>
              <w:pStyle w:val="TableParagraph"/>
              <w:ind w:left="57" w:hanging="57"/>
              <w:jc w:val="center"/>
              <w:rPr>
                <w:sz w:val="20"/>
                <w:szCs w:val="20"/>
              </w:rPr>
            </w:pPr>
            <w:r w:rsidRPr="00D44FC7">
              <w:rPr>
                <w:sz w:val="20"/>
                <w:szCs w:val="20"/>
              </w:rPr>
              <w:t>‒</w:t>
            </w:r>
          </w:p>
        </w:tc>
        <w:tc>
          <w:tcPr>
            <w:tcW w:w="1135" w:type="dxa"/>
            <w:vAlign w:val="center"/>
          </w:tcPr>
          <w:p w14:paraId="5FD8EE9D" w14:textId="2B30D0B0" w:rsidR="00897E75" w:rsidRPr="00D44FC7" w:rsidRDefault="00897E75" w:rsidP="00892607">
            <w:pPr>
              <w:pStyle w:val="TableParagraph"/>
              <w:ind w:left="158"/>
              <w:jc w:val="center"/>
              <w:rPr>
                <w:sz w:val="20"/>
                <w:szCs w:val="20"/>
              </w:rPr>
            </w:pPr>
            <w:r w:rsidRPr="00D44FC7">
              <w:rPr>
                <w:sz w:val="20"/>
                <w:szCs w:val="20"/>
              </w:rPr>
              <w:t>E.A.</w:t>
            </w:r>
          </w:p>
        </w:tc>
        <w:tc>
          <w:tcPr>
            <w:tcW w:w="7087" w:type="dxa"/>
            <w:vAlign w:val="center"/>
          </w:tcPr>
          <w:p w14:paraId="79205682" w14:textId="1CE164E5" w:rsidR="00897E75" w:rsidRPr="00D44FC7" w:rsidRDefault="00897E75" w:rsidP="001B7440">
            <w:pPr>
              <w:pStyle w:val="TableParagraph"/>
              <w:ind w:left="136" w:right="142"/>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Havacılık Yönetimi, Sivil Hava Ulaştırma İşletmeciliği, Lojistik Yönetimi, Uluslararası Ticaret ve Lojistik, İşletme, İktisat, Kamu Yönetimi, Siyaset Bilimi ve Kamu Yönetimi, Turizm İşletmeciliği, İşletme veya Endüstri Mühendisliği, Havacılık veya Uçak Mühendisliği ve Yönetim Bilişim Sistemleri lisans programlarından mezun olmak.</w:t>
            </w:r>
          </w:p>
        </w:tc>
      </w:tr>
      <w:tr w:rsidR="00897E75" w:rsidRPr="00D44FC7" w14:paraId="1E680244" w14:textId="77777777" w:rsidTr="00A22CBF">
        <w:tblPrEx>
          <w:jc w:val="center"/>
          <w:tblInd w:w="0" w:type="dxa"/>
        </w:tblPrEx>
        <w:trPr>
          <w:trHeight w:val="842"/>
          <w:jc w:val="center"/>
        </w:trPr>
        <w:tc>
          <w:tcPr>
            <w:tcW w:w="2400" w:type="dxa"/>
            <w:gridSpan w:val="3"/>
            <w:vAlign w:val="center"/>
          </w:tcPr>
          <w:p w14:paraId="3082D6D0" w14:textId="77777777" w:rsidR="00897E75" w:rsidRPr="00D44FC7" w:rsidRDefault="00897E75" w:rsidP="00460BED">
            <w:pPr>
              <w:pStyle w:val="TableParagraph"/>
              <w:spacing w:before="7"/>
              <w:ind w:left="107"/>
              <w:rPr>
                <w:sz w:val="20"/>
                <w:szCs w:val="20"/>
              </w:rPr>
            </w:pPr>
            <w:r w:rsidRPr="00D44FC7">
              <w:rPr>
                <w:sz w:val="20"/>
                <w:szCs w:val="20"/>
              </w:rPr>
              <w:t>Havacılık</w:t>
            </w:r>
            <w:r w:rsidRPr="00D44FC7">
              <w:rPr>
                <w:spacing w:val="-7"/>
                <w:sz w:val="20"/>
                <w:szCs w:val="20"/>
              </w:rPr>
              <w:t xml:space="preserve"> </w:t>
            </w:r>
            <w:r w:rsidRPr="00D44FC7">
              <w:rPr>
                <w:sz w:val="20"/>
                <w:szCs w:val="20"/>
              </w:rPr>
              <w:t>Yönetimi</w:t>
            </w:r>
          </w:p>
          <w:p w14:paraId="2677A97A" w14:textId="77777777" w:rsidR="00897E75" w:rsidRPr="00D44FC7" w:rsidRDefault="00897E75" w:rsidP="00460BED">
            <w:pPr>
              <w:pStyle w:val="TableParagraph"/>
              <w:spacing w:before="7"/>
              <w:ind w:left="107"/>
              <w:rPr>
                <w:spacing w:val="-1"/>
                <w:sz w:val="20"/>
                <w:szCs w:val="20"/>
              </w:rPr>
            </w:pPr>
            <w:r w:rsidRPr="00D44FC7">
              <w:rPr>
                <w:sz w:val="20"/>
                <w:szCs w:val="20"/>
              </w:rPr>
              <w:t>(II.</w:t>
            </w:r>
            <w:r w:rsidRPr="00D44FC7">
              <w:rPr>
                <w:spacing w:val="-1"/>
                <w:sz w:val="20"/>
                <w:szCs w:val="20"/>
              </w:rPr>
              <w:t xml:space="preserve"> </w:t>
            </w:r>
            <w:r w:rsidRPr="00D44FC7">
              <w:rPr>
                <w:sz w:val="20"/>
                <w:szCs w:val="20"/>
              </w:rPr>
              <w:t>Öğretim)</w:t>
            </w:r>
            <w:r w:rsidRPr="00D44FC7">
              <w:rPr>
                <w:spacing w:val="-1"/>
                <w:sz w:val="20"/>
                <w:szCs w:val="20"/>
              </w:rPr>
              <w:t xml:space="preserve"> </w:t>
            </w:r>
          </w:p>
          <w:p w14:paraId="57AD84D6" w14:textId="77777777" w:rsidR="00897E75" w:rsidRPr="00D44FC7" w:rsidRDefault="00897E75" w:rsidP="00460BED">
            <w:pPr>
              <w:pStyle w:val="TableParagraph"/>
              <w:spacing w:before="7"/>
              <w:ind w:left="107"/>
              <w:rPr>
                <w:sz w:val="20"/>
                <w:szCs w:val="20"/>
              </w:rPr>
            </w:pPr>
            <w:r w:rsidRPr="00D44FC7">
              <w:rPr>
                <w:sz w:val="20"/>
                <w:szCs w:val="20"/>
              </w:rPr>
              <w:t>Tezsiz</w:t>
            </w:r>
            <w:r w:rsidRPr="00D44FC7">
              <w:rPr>
                <w:spacing w:val="-1"/>
                <w:sz w:val="20"/>
                <w:szCs w:val="20"/>
              </w:rPr>
              <w:t xml:space="preserve"> </w:t>
            </w:r>
            <w:r w:rsidRPr="00D44FC7">
              <w:rPr>
                <w:sz w:val="20"/>
                <w:szCs w:val="20"/>
              </w:rPr>
              <w:t>Yüksek Lisans</w:t>
            </w:r>
          </w:p>
        </w:tc>
        <w:tc>
          <w:tcPr>
            <w:tcW w:w="1134" w:type="dxa"/>
            <w:gridSpan w:val="2"/>
            <w:vAlign w:val="center"/>
          </w:tcPr>
          <w:p w14:paraId="0A8711BC" w14:textId="60DAE7D0" w:rsidR="00897E75" w:rsidRPr="00D44FC7" w:rsidRDefault="00B828C7" w:rsidP="00460BED">
            <w:pPr>
              <w:pStyle w:val="TableParagraph"/>
              <w:spacing w:before="159"/>
              <w:jc w:val="center"/>
              <w:rPr>
                <w:sz w:val="20"/>
                <w:szCs w:val="20"/>
              </w:rPr>
            </w:pPr>
            <w:r w:rsidRPr="00D44FC7">
              <w:rPr>
                <w:sz w:val="20"/>
                <w:szCs w:val="20"/>
              </w:rPr>
              <w:t>‒</w:t>
            </w:r>
          </w:p>
        </w:tc>
        <w:tc>
          <w:tcPr>
            <w:tcW w:w="1282" w:type="dxa"/>
            <w:gridSpan w:val="3"/>
            <w:vAlign w:val="center"/>
          </w:tcPr>
          <w:p w14:paraId="7D3E4937" w14:textId="225529CC" w:rsidR="00897E75" w:rsidRPr="00D44FC7" w:rsidRDefault="00897E75" w:rsidP="00A45272">
            <w:pPr>
              <w:pStyle w:val="TableParagraph"/>
              <w:spacing w:before="159"/>
              <w:ind w:left="176" w:right="169"/>
              <w:jc w:val="center"/>
              <w:rPr>
                <w:sz w:val="20"/>
                <w:szCs w:val="20"/>
              </w:rPr>
            </w:pPr>
            <w:r w:rsidRPr="00D44FC7">
              <w:rPr>
                <w:sz w:val="20"/>
                <w:szCs w:val="20"/>
              </w:rPr>
              <w:t>25</w:t>
            </w:r>
          </w:p>
        </w:tc>
        <w:tc>
          <w:tcPr>
            <w:tcW w:w="1278" w:type="dxa"/>
            <w:vAlign w:val="center"/>
          </w:tcPr>
          <w:p w14:paraId="2CC53BF9" w14:textId="48FC00BC" w:rsidR="00897E75" w:rsidRPr="00D44FC7" w:rsidRDefault="00B828C7" w:rsidP="00460BED">
            <w:pPr>
              <w:pStyle w:val="TableParagraph"/>
              <w:spacing w:before="159"/>
              <w:ind w:left="67"/>
              <w:jc w:val="center"/>
              <w:rPr>
                <w:sz w:val="20"/>
                <w:szCs w:val="20"/>
              </w:rPr>
            </w:pPr>
            <w:r w:rsidRPr="00D44FC7">
              <w:rPr>
                <w:sz w:val="20"/>
                <w:szCs w:val="20"/>
              </w:rPr>
              <w:t>‒</w:t>
            </w:r>
          </w:p>
        </w:tc>
        <w:tc>
          <w:tcPr>
            <w:tcW w:w="1135" w:type="dxa"/>
            <w:gridSpan w:val="2"/>
            <w:vAlign w:val="center"/>
          </w:tcPr>
          <w:p w14:paraId="35F35A08" w14:textId="06B514E7" w:rsidR="00897E75" w:rsidRPr="00D44FC7" w:rsidRDefault="00B828C7" w:rsidP="00460BED">
            <w:pPr>
              <w:pStyle w:val="TableParagraph"/>
              <w:spacing w:before="159"/>
              <w:ind w:right="57"/>
              <w:jc w:val="center"/>
              <w:rPr>
                <w:sz w:val="20"/>
                <w:szCs w:val="20"/>
              </w:rPr>
            </w:pPr>
            <w:r w:rsidRPr="00D44FC7">
              <w:rPr>
                <w:sz w:val="20"/>
                <w:szCs w:val="20"/>
              </w:rPr>
              <w:t>‒</w:t>
            </w:r>
          </w:p>
        </w:tc>
        <w:tc>
          <w:tcPr>
            <w:tcW w:w="1135" w:type="dxa"/>
            <w:vAlign w:val="center"/>
          </w:tcPr>
          <w:p w14:paraId="2D0BBF8A" w14:textId="5ECAB1D0" w:rsidR="00897E75" w:rsidRPr="00D44FC7" w:rsidRDefault="00B828C7" w:rsidP="00460BED">
            <w:pPr>
              <w:pStyle w:val="TableParagraph"/>
              <w:spacing w:before="159"/>
              <w:jc w:val="center"/>
              <w:rPr>
                <w:sz w:val="20"/>
                <w:szCs w:val="20"/>
              </w:rPr>
            </w:pPr>
            <w:r w:rsidRPr="00D44FC7">
              <w:rPr>
                <w:sz w:val="20"/>
                <w:szCs w:val="20"/>
              </w:rPr>
              <w:t>‒</w:t>
            </w:r>
          </w:p>
        </w:tc>
        <w:tc>
          <w:tcPr>
            <w:tcW w:w="7087" w:type="dxa"/>
            <w:vAlign w:val="center"/>
          </w:tcPr>
          <w:p w14:paraId="581DDDE3" w14:textId="77777777" w:rsidR="009653AA" w:rsidRPr="00D44FC7" w:rsidRDefault="009653AA" w:rsidP="009653AA">
            <w:pPr>
              <w:pStyle w:val="TableParagraph"/>
              <w:spacing w:line="229" w:lineRule="exact"/>
              <w:ind w:left="155" w:right="142"/>
              <w:jc w:val="both"/>
              <w:rPr>
                <w:sz w:val="20"/>
                <w:szCs w:val="20"/>
              </w:rPr>
            </w:pPr>
            <w:r w:rsidRPr="00D44FC7">
              <w:rPr>
                <w:sz w:val="20"/>
                <w:szCs w:val="20"/>
              </w:rPr>
              <w:t>Lisans</w:t>
            </w:r>
            <w:r w:rsidRPr="00D44FC7">
              <w:rPr>
                <w:spacing w:val="-1"/>
                <w:sz w:val="20"/>
                <w:szCs w:val="20"/>
              </w:rPr>
              <w:t xml:space="preserve"> </w:t>
            </w:r>
            <w:r w:rsidRPr="00D44FC7">
              <w:rPr>
                <w:sz w:val="20"/>
                <w:szCs w:val="20"/>
              </w:rPr>
              <w:t>programı mezunu</w:t>
            </w:r>
            <w:r w:rsidRPr="00D44FC7">
              <w:rPr>
                <w:spacing w:val="-1"/>
                <w:sz w:val="20"/>
                <w:szCs w:val="20"/>
              </w:rPr>
              <w:t xml:space="preserve"> </w:t>
            </w:r>
            <w:r w:rsidRPr="00D44FC7">
              <w:rPr>
                <w:sz w:val="20"/>
                <w:szCs w:val="20"/>
              </w:rPr>
              <w:t>olmak.</w:t>
            </w:r>
          </w:p>
          <w:p w14:paraId="77088F22" w14:textId="0CD6340C" w:rsidR="00897E75" w:rsidRPr="00D44FC7" w:rsidRDefault="009653AA" w:rsidP="009653AA">
            <w:pPr>
              <w:pStyle w:val="TableParagraph"/>
              <w:spacing w:before="19"/>
              <w:ind w:left="136" w:right="142"/>
              <w:jc w:val="both"/>
              <w:rPr>
                <w:sz w:val="20"/>
                <w:szCs w:val="20"/>
              </w:rPr>
            </w:pPr>
            <w:r w:rsidRPr="00D44FC7">
              <w:rPr>
                <w:sz w:val="20"/>
                <w:szCs w:val="20"/>
              </w:rPr>
              <w:t>Bu</w:t>
            </w:r>
            <w:r w:rsidRPr="00D44FC7">
              <w:rPr>
                <w:spacing w:val="-2"/>
                <w:sz w:val="20"/>
                <w:szCs w:val="20"/>
              </w:rPr>
              <w:t xml:space="preserve"> </w:t>
            </w:r>
            <w:r w:rsidRPr="00D44FC7">
              <w:rPr>
                <w:sz w:val="20"/>
                <w:szCs w:val="20"/>
              </w:rPr>
              <w:t>program</w:t>
            </w:r>
            <w:r w:rsidRPr="00D44FC7">
              <w:rPr>
                <w:spacing w:val="-1"/>
                <w:sz w:val="20"/>
                <w:szCs w:val="20"/>
              </w:rPr>
              <w:t xml:space="preserve"> </w:t>
            </w:r>
            <w:r w:rsidRPr="00D44FC7">
              <w:rPr>
                <w:sz w:val="20"/>
                <w:szCs w:val="20"/>
              </w:rPr>
              <w:t>II.</w:t>
            </w:r>
            <w:r w:rsidRPr="00D44FC7">
              <w:rPr>
                <w:spacing w:val="-1"/>
                <w:sz w:val="20"/>
                <w:szCs w:val="20"/>
              </w:rPr>
              <w:t xml:space="preserve"> </w:t>
            </w:r>
            <w:r w:rsidRPr="00D44FC7">
              <w:rPr>
                <w:sz w:val="20"/>
                <w:szCs w:val="20"/>
              </w:rPr>
              <w:t>öğretim</w:t>
            </w:r>
            <w:r w:rsidRPr="00D44FC7">
              <w:rPr>
                <w:spacing w:val="-1"/>
                <w:sz w:val="20"/>
                <w:szCs w:val="20"/>
              </w:rPr>
              <w:t xml:space="preserve"> </w:t>
            </w:r>
            <w:r w:rsidRPr="00D44FC7">
              <w:rPr>
                <w:sz w:val="20"/>
                <w:szCs w:val="20"/>
              </w:rPr>
              <w:t>olarak</w:t>
            </w:r>
            <w:r w:rsidRPr="00D44FC7">
              <w:rPr>
                <w:spacing w:val="-2"/>
                <w:sz w:val="20"/>
                <w:szCs w:val="20"/>
              </w:rPr>
              <w:t xml:space="preserve"> </w:t>
            </w:r>
            <w:r w:rsidRPr="00D44FC7">
              <w:rPr>
                <w:sz w:val="20"/>
                <w:szCs w:val="20"/>
              </w:rPr>
              <w:t>açılacak</w:t>
            </w:r>
            <w:r w:rsidRPr="00D44FC7">
              <w:rPr>
                <w:spacing w:val="-2"/>
                <w:sz w:val="20"/>
                <w:szCs w:val="20"/>
              </w:rPr>
              <w:t xml:space="preserve"> </w:t>
            </w:r>
            <w:r w:rsidRPr="00D44FC7">
              <w:rPr>
                <w:sz w:val="20"/>
                <w:szCs w:val="20"/>
              </w:rPr>
              <w:t>olup</w:t>
            </w:r>
            <w:r w:rsidRPr="00D44FC7">
              <w:rPr>
                <w:spacing w:val="-1"/>
                <w:sz w:val="20"/>
                <w:szCs w:val="20"/>
              </w:rPr>
              <w:t xml:space="preserve"> </w:t>
            </w:r>
            <w:r w:rsidRPr="00D44FC7">
              <w:rPr>
                <w:sz w:val="20"/>
                <w:szCs w:val="20"/>
              </w:rPr>
              <w:t>öğretim</w:t>
            </w:r>
            <w:r w:rsidRPr="00D44FC7">
              <w:rPr>
                <w:spacing w:val="-1"/>
                <w:sz w:val="20"/>
                <w:szCs w:val="20"/>
              </w:rPr>
              <w:t xml:space="preserve"> </w:t>
            </w:r>
            <w:r w:rsidRPr="00D44FC7">
              <w:rPr>
                <w:sz w:val="20"/>
                <w:szCs w:val="20"/>
              </w:rPr>
              <w:t>ücreti</w:t>
            </w:r>
            <w:r w:rsidRPr="00D44FC7">
              <w:rPr>
                <w:spacing w:val="-1"/>
                <w:sz w:val="20"/>
                <w:szCs w:val="20"/>
              </w:rPr>
              <w:t xml:space="preserve"> </w:t>
            </w:r>
            <w:r w:rsidRPr="00D44FC7">
              <w:rPr>
                <w:sz w:val="20"/>
                <w:szCs w:val="20"/>
              </w:rPr>
              <w:t>2547</w:t>
            </w:r>
            <w:r w:rsidRPr="00D44FC7">
              <w:rPr>
                <w:spacing w:val="-2"/>
                <w:sz w:val="20"/>
                <w:szCs w:val="20"/>
              </w:rPr>
              <w:t xml:space="preserve"> </w:t>
            </w:r>
            <w:r w:rsidRPr="00D44FC7">
              <w:rPr>
                <w:sz w:val="20"/>
                <w:szCs w:val="20"/>
              </w:rPr>
              <w:t>Sayılı</w:t>
            </w:r>
            <w:r w:rsidRPr="00D44FC7">
              <w:rPr>
                <w:spacing w:val="-2"/>
                <w:sz w:val="20"/>
                <w:szCs w:val="20"/>
              </w:rPr>
              <w:t xml:space="preserve"> </w:t>
            </w:r>
            <w:r w:rsidRPr="00D44FC7">
              <w:rPr>
                <w:sz w:val="20"/>
                <w:szCs w:val="20"/>
              </w:rPr>
              <w:t>Kanunun</w:t>
            </w:r>
            <w:r w:rsidRPr="00D44FC7">
              <w:rPr>
                <w:spacing w:val="-2"/>
                <w:sz w:val="20"/>
                <w:szCs w:val="20"/>
              </w:rPr>
              <w:t xml:space="preserve"> </w:t>
            </w:r>
            <w:proofErr w:type="gramStart"/>
            <w:r w:rsidRPr="00D44FC7">
              <w:rPr>
                <w:sz w:val="20"/>
                <w:szCs w:val="20"/>
              </w:rPr>
              <w:t xml:space="preserve">27’nci </w:t>
            </w:r>
            <w:r w:rsidRPr="00D44FC7">
              <w:rPr>
                <w:spacing w:val="-47"/>
                <w:sz w:val="20"/>
                <w:szCs w:val="20"/>
              </w:rPr>
              <w:t xml:space="preserve"> </w:t>
            </w:r>
            <w:r w:rsidRPr="00D44FC7">
              <w:rPr>
                <w:sz w:val="20"/>
                <w:szCs w:val="20"/>
              </w:rPr>
              <w:t>Ek</w:t>
            </w:r>
            <w:proofErr w:type="gramEnd"/>
            <w:r w:rsidRPr="00D44FC7">
              <w:rPr>
                <w:spacing w:val="-1"/>
                <w:sz w:val="20"/>
                <w:szCs w:val="20"/>
              </w:rPr>
              <w:t xml:space="preserve"> </w:t>
            </w:r>
            <w:r w:rsidRPr="00D44FC7">
              <w:rPr>
                <w:sz w:val="20"/>
                <w:szCs w:val="20"/>
              </w:rPr>
              <w:t>maddesine göre belirlenecektir.</w:t>
            </w:r>
          </w:p>
        </w:tc>
      </w:tr>
      <w:tr w:rsidR="00A975A4" w:rsidRPr="00D44FC7" w14:paraId="2E30A710" w14:textId="77777777" w:rsidTr="00A22CBF">
        <w:tblPrEx>
          <w:jc w:val="center"/>
          <w:tblInd w:w="0" w:type="dxa"/>
        </w:tblPrEx>
        <w:trPr>
          <w:trHeight w:val="272"/>
          <w:jc w:val="center"/>
        </w:trPr>
        <w:tc>
          <w:tcPr>
            <w:tcW w:w="15451" w:type="dxa"/>
            <w:gridSpan w:val="13"/>
          </w:tcPr>
          <w:p w14:paraId="0172DA63" w14:textId="3774621F" w:rsidR="00460BED" w:rsidRPr="00D44FC7" w:rsidRDefault="00460BED" w:rsidP="00460BED">
            <w:pPr>
              <w:pStyle w:val="TableParagraph"/>
              <w:spacing w:before="17"/>
              <w:ind w:left="155"/>
              <w:rPr>
                <w:sz w:val="24"/>
                <w:szCs w:val="20"/>
              </w:rPr>
            </w:pPr>
            <w:r w:rsidRPr="00D44FC7">
              <w:rPr>
                <w:b/>
                <w:sz w:val="24"/>
                <w:szCs w:val="20"/>
              </w:rPr>
              <w:t>SANAT TARİHİ</w:t>
            </w:r>
          </w:p>
        </w:tc>
      </w:tr>
      <w:tr w:rsidR="00897E75" w:rsidRPr="00D44FC7" w14:paraId="66AE24E6" w14:textId="77777777" w:rsidTr="00A22CBF">
        <w:tblPrEx>
          <w:jc w:val="center"/>
          <w:tblInd w:w="0" w:type="dxa"/>
        </w:tblPrEx>
        <w:trPr>
          <w:trHeight w:val="1055"/>
          <w:jc w:val="center"/>
        </w:trPr>
        <w:tc>
          <w:tcPr>
            <w:tcW w:w="2400" w:type="dxa"/>
            <w:gridSpan w:val="3"/>
            <w:vAlign w:val="center"/>
          </w:tcPr>
          <w:p w14:paraId="7DF8B5DD" w14:textId="19A84F1E" w:rsidR="00897E75" w:rsidRPr="00D44FC7" w:rsidRDefault="00897E75" w:rsidP="00EA54F6">
            <w:pPr>
              <w:pStyle w:val="TableParagraph"/>
              <w:spacing w:before="7"/>
              <w:ind w:left="249" w:hanging="142"/>
              <w:rPr>
                <w:b/>
                <w:sz w:val="20"/>
                <w:szCs w:val="20"/>
              </w:rPr>
            </w:pPr>
            <w:r w:rsidRPr="00D44FC7">
              <w:rPr>
                <w:sz w:val="20"/>
                <w:szCs w:val="20"/>
              </w:rPr>
              <w:t>Sanat</w:t>
            </w:r>
            <w:r w:rsidRPr="00D44FC7">
              <w:rPr>
                <w:spacing w:val="-2"/>
                <w:sz w:val="20"/>
                <w:szCs w:val="20"/>
              </w:rPr>
              <w:t xml:space="preserve"> </w:t>
            </w:r>
            <w:r w:rsidRPr="00D44FC7">
              <w:rPr>
                <w:sz w:val="20"/>
                <w:szCs w:val="20"/>
              </w:rPr>
              <w:t>Tarihi</w:t>
            </w:r>
          </w:p>
        </w:tc>
        <w:tc>
          <w:tcPr>
            <w:tcW w:w="1134" w:type="dxa"/>
            <w:gridSpan w:val="2"/>
            <w:vAlign w:val="center"/>
          </w:tcPr>
          <w:p w14:paraId="6127F397" w14:textId="1332BBB9" w:rsidR="00897E75" w:rsidRPr="00D44FC7" w:rsidRDefault="00897E75" w:rsidP="005D50F2">
            <w:pPr>
              <w:pStyle w:val="TableParagraph"/>
              <w:jc w:val="center"/>
              <w:rPr>
                <w:b/>
                <w:i/>
                <w:sz w:val="20"/>
                <w:szCs w:val="20"/>
              </w:rPr>
            </w:pPr>
            <w:r w:rsidRPr="00D44FC7">
              <w:rPr>
                <w:sz w:val="20"/>
                <w:szCs w:val="20"/>
              </w:rPr>
              <w:t>5</w:t>
            </w:r>
          </w:p>
        </w:tc>
        <w:tc>
          <w:tcPr>
            <w:tcW w:w="1282" w:type="dxa"/>
            <w:gridSpan w:val="3"/>
            <w:vAlign w:val="center"/>
          </w:tcPr>
          <w:p w14:paraId="5263D360" w14:textId="21146A61" w:rsidR="00897E75" w:rsidRPr="00D44FC7" w:rsidRDefault="00B828C7" w:rsidP="005D50F2">
            <w:pPr>
              <w:pStyle w:val="TableParagraph"/>
              <w:jc w:val="center"/>
              <w:rPr>
                <w:sz w:val="20"/>
                <w:szCs w:val="20"/>
              </w:rPr>
            </w:pPr>
            <w:r w:rsidRPr="00D44FC7">
              <w:rPr>
                <w:sz w:val="20"/>
                <w:szCs w:val="20"/>
              </w:rPr>
              <w:t>‒</w:t>
            </w:r>
          </w:p>
        </w:tc>
        <w:tc>
          <w:tcPr>
            <w:tcW w:w="1278" w:type="dxa"/>
            <w:vAlign w:val="center"/>
          </w:tcPr>
          <w:p w14:paraId="4DEEE2BB" w14:textId="054E3109" w:rsidR="00897E75" w:rsidRPr="00D44FC7" w:rsidRDefault="00897E75" w:rsidP="005D50F2">
            <w:pPr>
              <w:pStyle w:val="TableParagraph"/>
              <w:jc w:val="center"/>
              <w:rPr>
                <w:b/>
                <w:i/>
                <w:sz w:val="20"/>
                <w:szCs w:val="20"/>
              </w:rPr>
            </w:pPr>
            <w:r w:rsidRPr="00D44FC7">
              <w:rPr>
                <w:sz w:val="20"/>
                <w:szCs w:val="20"/>
              </w:rPr>
              <w:t>3</w:t>
            </w:r>
          </w:p>
        </w:tc>
        <w:tc>
          <w:tcPr>
            <w:tcW w:w="1135" w:type="dxa"/>
            <w:gridSpan w:val="2"/>
            <w:vAlign w:val="center"/>
          </w:tcPr>
          <w:p w14:paraId="3710C0E2" w14:textId="2741E1B5" w:rsidR="00897E75" w:rsidRPr="00D44FC7" w:rsidRDefault="00B828C7" w:rsidP="005D50F2">
            <w:pPr>
              <w:pStyle w:val="TableParagraph"/>
              <w:jc w:val="center"/>
              <w:rPr>
                <w:b/>
                <w:i/>
                <w:sz w:val="20"/>
                <w:szCs w:val="20"/>
              </w:rPr>
            </w:pPr>
            <w:r w:rsidRPr="00D44FC7">
              <w:rPr>
                <w:sz w:val="20"/>
                <w:szCs w:val="20"/>
              </w:rPr>
              <w:t>‒</w:t>
            </w:r>
          </w:p>
        </w:tc>
        <w:tc>
          <w:tcPr>
            <w:tcW w:w="1135" w:type="dxa"/>
            <w:vAlign w:val="center"/>
          </w:tcPr>
          <w:p w14:paraId="18C4825C" w14:textId="77C90334" w:rsidR="00897E75" w:rsidRPr="00D44FC7" w:rsidRDefault="00897E75" w:rsidP="00892607">
            <w:pPr>
              <w:pStyle w:val="TableParagraph"/>
              <w:ind w:left="158"/>
              <w:jc w:val="center"/>
              <w:rPr>
                <w:b/>
                <w:i/>
                <w:sz w:val="20"/>
                <w:szCs w:val="20"/>
              </w:rPr>
            </w:pPr>
            <w:r w:rsidRPr="00D44FC7">
              <w:rPr>
                <w:sz w:val="20"/>
                <w:szCs w:val="20"/>
              </w:rPr>
              <w:t>SÖZ.</w:t>
            </w:r>
          </w:p>
        </w:tc>
        <w:tc>
          <w:tcPr>
            <w:tcW w:w="7087" w:type="dxa"/>
            <w:vAlign w:val="center"/>
          </w:tcPr>
          <w:p w14:paraId="758CD2BB" w14:textId="19CEA0F5" w:rsidR="00897E75" w:rsidRPr="00D44FC7" w:rsidRDefault="00897E75" w:rsidP="009653AA">
            <w:pPr>
              <w:pStyle w:val="TableParagraph"/>
              <w:spacing w:line="229" w:lineRule="exact"/>
              <w:ind w:left="136" w:right="142"/>
              <w:jc w:val="both"/>
              <w:rPr>
                <w:sz w:val="20"/>
                <w:szCs w:val="20"/>
              </w:rPr>
            </w:pPr>
            <w:r w:rsidRPr="00D44FC7">
              <w:rPr>
                <w:b/>
                <w:sz w:val="20"/>
                <w:szCs w:val="20"/>
                <w:u w:val="single"/>
              </w:rPr>
              <w:t>Yüksek</w:t>
            </w:r>
            <w:r w:rsidRPr="00D44FC7">
              <w:rPr>
                <w:b/>
                <w:spacing w:val="-1"/>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pacing w:val="-1"/>
                <w:sz w:val="20"/>
                <w:szCs w:val="20"/>
              </w:rPr>
              <w:t xml:space="preserve"> </w:t>
            </w:r>
            <w:r w:rsidRPr="00D44FC7">
              <w:rPr>
                <w:sz w:val="20"/>
                <w:szCs w:val="20"/>
              </w:rPr>
              <w:t>Sanat</w:t>
            </w:r>
            <w:r w:rsidRPr="00D44FC7">
              <w:rPr>
                <w:spacing w:val="-1"/>
                <w:sz w:val="20"/>
                <w:szCs w:val="20"/>
              </w:rPr>
              <w:t xml:space="preserve"> </w:t>
            </w:r>
            <w:r w:rsidRPr="00D44FC7">
              <w:rPr>
                <w:sz w:val="20"/>
                <w:szCs w:val="20"/>
              </w:rPr>
              <w:t>Tarihi</w:t>
            </w:r>
            <w:r w:rsidRPr="00D44FC7">
              <w:rPr>
                <w:spacing w:val="-2"/>
                <w:sz w:val="20"/>
                <w:szCs w:val="20"/>
              </w:rPr>
              <w:t xml:space="preserve"> </w:t>
            </w:r>
            <w:r w:rsidRPr="00D44FC7">
              <w:rPr>
                <w:sz w:val="20"/>
                <w:szCs w:val="20"/>
              </w:rPr>
              <w:t>lisans</w:t>
            </w:r>
            <w:r w:rsidRPr="00D44FC7">
              <w:rPr>
                <w:spacing w:val="-1"/>
                <w:sz w:val="20"/>
                <w:szCs w:val="20"/>
              </w:rPr>
              <w:t xml:space="preserve"> </w:t>
            </w:r>
            <w:r w:rsidRPr="00D44FC7">
              <w:rPr>
                <w:sz w:val="20"/>
                <w:szCs w:val="20"/>
              </w:rPr>
              <w:t>programından mezun</w:t>
            </w:r>
            <w:r w:rsidRPr="00D44FC7">
              <w:rPr>
                <w:spacing w:val="-1"/>
                <w:sz w:val="20"/>
                <w:szCs w:val="20"/>
              </w:rPr>
              <w:t xml:space="preserve"> </w:t>
            </w:r>
            <w:r w:rsidRPr="00D44FC7">
              <w:rPr>
                <w:sz w:val="20"/>
                <w:szCs w:val="20"/>
              </w:rPr>
              <w:t>olmak. Kurum Dışından gelen öğrencilere gerektiği takdirde Bilimsel Hazırlık Programı uygulanabilir.</w:t>
            </w:r>
          </w:p>
          <w:p w14:paraId="64CBE027" w14:textId="412BBFEB" w:rsidR="00897E75" w:rsidRPr="00D44FC7" w:rsidRDefault="00897E75" w:rsidP="009653AA">
            <w:pPr>
              <w:pStyle w:val="TableParagraph"/>
              <w:spacing w:line="229" w:lineRule="exact"/>
              <w:ind w:left="114" w:right="142"/>
              <w:jc w:val="both"/>
              <w:rPr>
                <w:sz w:val="20"/>
                <w:szCs w:val="20"/>
              </w:rPr>
            </w:pPr>
            <w:r w:rsidRPr="00D44FC7">
              <w:rPr>
                <w:b/>
                <w:sz w:val="20"/>
                <w:szCs w:val="20"/>
                <w:u w:val="single"/>
              </w:rPr>
              <w:t>Doktora</w:t>
            </w:r>
            <w:r w:rsidRPr="00D44FC7">
              <w:rPr>
                <w:b/>
                <w:spacing w:val="-3"/>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z w:val="20"/>
                <w:szCs w:val="20"/>
              </w:rPr>
              <w:t>Sanat</w:t>
            </w:r>
            <w:r w:rsidRPr="00D44FC7">
              <w:rPr>
                <w:spacing w:val="-3"/>
                <w:sz w:val="20"/>
                <w:szCs w:val="20"/>
              </w:rPr>
              <w:t xml:space="preserve"> </w:t>
            </w:r>
            <w:r w:rsidRPr="00D44FC7">
              <w:rPr>
                <w:sz w:val="20"/>
                <w:szCs w:val="20"/>
              </w:rPr>
              <w:t>Tarihi lisans ve/veya</w:t>
            </w:r>
            <w:r w:rsidRPr="00D44FC7">
              <w:rPr>
                <w:spacing w:val="-1"/>
                <w:sz w:val="20"/>
                <w:szCs w:val="20"/>
              </w:rPr>
              <w:t xml:space="preserve"> </w:t>
            </w:r>
            <w:r w:rsidRPr="00D44FC7">
              <w:rPr>
                <w:sz w:val="20"/>
                <w:szCs w:val="20"/>
              </w:rPr>
              <w:t>yüksek</w:t>
            </w:r>
            <w:r w:rsidRPr="00D44FC7">
              <w:rPr>
                <w:spacing w:val="-2"/>
                <w:sz w:val="20"/>
                <w:szCs w:val="20"/>
              </w:rPr>
              <w:t xml:space="preserve"> </w:t>
            </w:r>
            <w:r w:rsidRPr="00D44FC7">
              <w:rPr>
                <w:sz w:val="20"/>
                <w:szCs w:val="20"/>
              </w:rPr>
              <w:t>lisans</w:t>
            </w:r>
            <w:r w:rsidRPr="00D44FC7">
              <w:rPr>
                <w:spacing w:val="-1"/>
                <w:sz w:val="20"/>
                <w:szCs w:val="20"/>
              </w:rPr>
              <w:t xml:space="preserve"> programından </w:t>
            </w:r>
            <w:r w:rsidRPr="00D44FC7">
              <w:rPr>
                <w:sz w:val="20"/>
                <w:szCs w:val="20"/>
              </w:rPr>
              <w:t>mezun</w:t>
            </w:r>
            <w:r w:rsidRPr="00D44FC7">
              <w:rPr>
                <w:spacing w:val="-1"/>
                <w:sz w:val="20"/>
                <w:szCs w:val="20"/>
              </w:rPr>
              <w:t xml:space="preserve"> </w:t>
            </w:r>
            <w:r w:rsidRPr="00D44FC7">
              <w:rPr>
                <w:sz w:val="20"/>
                <w:szCs w:val="20"/>
              </w:rPr>
              <w:t>olmak. Kurum Dışından gelen öğrencilere gerektiği takdirde Bilimsel Hazırlık Programı uygulanabilir.</w:t>
            </w:r>
          </w:p>
          <w:p w14:paraId="45C9B83F" w14:textId="7C632017" w:rsidR="00897E75" w:rsidRPr="009653AA" w:rsidRDefault="00897E75" w:rsidP="009653AA">
            <w:pPr>
              <w:pStyle w:val="TableParagraph"/>
              <w:spacing w:before="17"/>
              <w:ind w:left="136" w:right="142"/>
              <w:jc w:val="both"/>
              <w:rPr>
                <w:b/>
                <w:i/>
                <w:sz w:val="20"/>
                <w:szCs w:val="20"/>
              </w:rPr>
            </w:pPr>
            <w:r w:rsidRPr="009653AA">
              <w:rPr>
                <w:b/>
                <w:i/>
                <w:sz w:val="20"/>
                <w:szCs w:val="20"/>
              </w:rPr>
              <w:t>Yazılı ve sözlü bilimsel değerlendirme sınavı gerçekleştirilecektir.</w:t>
            </w:r>
          </w:p>
        </w:tc>
      </w:tr>
      <w:tr w:rsidR="00A975A4" w:rsidRPr="00D44FC7" w14:paraId="15CECA6F" w14:textId="77777777" w:rsidTr="00A22CBF">
        <w:tblPrEx>
          <w:jc w:val="center"/>
          <w:tblInd w:w="0" w:type="dxa"/>
        </w:tblPrEx>
        <w:trPr>
          <w:trHeight w:val="374"/>
          <w:jc w:val="center"/>
        </w:trPr>
        <w:tc>
          <w:tcPr>
            <w:tcW w:w="15451" w:type="dxa"/>
            <w:gridSpan w:val="13"/>
            <w:vAlign w:val="center"/>
          </w:tcPr>
          <w:p w14:paraId="1F36D67A" w14:textId="181F1C37" w:rsidR="00460BED" w:rsidRPr="00D44FC7" w:rsidRDefault="00460BED" w:rsidP="005D50F2">
            <w:pPr>
              <w:pStyle w:val="TableParagraph"/>
              <w:spacing w:line="229" w:lineRule="exact"/>
              <w:ind w:left="136"/>
              <w:rPr>
                <w:b/>
                <w:sz w:val="24"/>
                <w:szCs w:val="20"/>
                <w:u w:val="single"/>
              </w:rPr>
            </w:pPr>
            <w:r w:rsidRPr="00D44FC7">
              <w:rPr>
                <w:b/>
                <w:sz w:val="24"/>
                <w:szCs w:val="20"/>
              </w:rPr>
              <w:t>S</w:t>
            </w:r>
            <w:r w:rsidR="005D50F2" w:rsidRPr="00D44FC7">
              <w:rPr>
                <w:b/>
                <w:sz w:val="24"/>
                <w:szCs w:val="20"/>
              </w:rPr>
              <w:t>İ</w:t>
            </w:r>
            <w:r w:rsidRPr="00D44FC7">
              <w:rPr>
                <w:b/>
                <w:sz w:val="24"/>
                <w:szCs w:val="20"/>
              </w:rPr>
              <w:t>NEMA VE TELEV</w:t>
            </w:r>
            <w:r w:rsidR="005D50F2" w:rsidRPr="00D44FC7">
              <w:rPr>
                <w:b/>
                <w:sz w:val="24"/>
                <w:szCs w:val="20"/>
              </w:rPr>
              <w:t>İ</w:t>
            </w:r>
            <w:r w:rsidRPr="00D44FC7">
              <w:rPr>
                <w:b/>
                <w:sz w:val="24"/>
                <w:szCs w:val="20"/>
              </w:rPr>
              <w:t>ZYON</w:t>
            </w:r>
          </w:p>
        </w:tc>
      </w:tr>
      <w:tr w:rsidR="00897E75" w:rsidRPr="00D44FC7" w14:paraId="095FB126" w14:textId="77777777" w:rsidTr="00A22CBF">
        <w:tblPrEx>
          <w:jc w:val="center"/>
          <w:tblInd w:w="0" w:type="dxa"/>
        </w:tblPrEx>
        <w:trPr>
          <w:trHeight w:val="2603"/>
          <w:jc w:val="center"/>
        </w:trPr>
        <w:tc>
          <w:tcPr>
            <w:tcW w:w="2400" w:type="dxa"/>
            <w:gridSpan w:val="3"/>
            <w:vAlign w:val="center"/>
          </w:tcPr>
          <w:p w14:paraId="7259233A" w14:textId="77777777" w:rsidR="00897E75" w:rsidRPr="00D44FC7" w:rsidRDefault="00897E75" w:rsidP="005D50F2">
            <w:pPr>
              <w:pStyle w:val="TableParagraph"/>
              <w:spacing w:line="230" w:lineRule="auto"/>
              <w:ind w:left="110"/>
              <w:rPr>
                <w:sz w:val="20"/>
                <w:szCs w:val="20"/>
              </w:rPr>
            </w:pPr>
            <w:r w:rsidRPr="00D44FC7">
              <w:rPr>
                <w:sz w:val="20"/>
                <w:szCs w:val="20"/>
              </w:rPr>
              <w:t>Sinema ve Televizyon</w:t>
            </w:r>
          </w:p>
          <w:p w14:paraId="066B851C" w14:textId="1F6149CE" w:rsidR="00897E75" w:rsidRPr="00D44FC7" w:rsidRDefault="00897E75" w:rsidP="005D50F2">
            <w:pPr>
              <w:pStyle w:val="TableParagraph"/>
              <w:spacing w:line="230" w:lineRule="auto"/>
              <w:ind w:left="110"/>
              <w:rPr>
                <w:sz w:val="20"/>
                <w:szCs w:val="20"/>
              </w:rPr>
            </w:pPr>
            <w:r w:rsidRPr="00D44FC7">
              <w:rPr>
                <w:sz w:val="20"/>
                <w:szCs w:val="20"/>
              </w:rPr>
              <w:t>(Alan İçi)</w:t>
            </w:r>
          </w:p>
        </w:tc>
        <w:tc>
          <w:tcPr>
            <w:tcW w:w="1134" w:type="dxa"/>
            <w:gridSpan w:val="2"/>
            <w:vAlign w:val="center"/>
          </w:tcPr>
          <w:p w14:paraId="17034594" w14:textId="04066FFD" w:rsidR="00897E75" w:rsidRPr="00D44FC7" w:rsidRDefault="00897E75" w:rsidP="005D50F2">
            <w:pPr>
              <w:pStyle w:val="TableParagraph"/>
              <w:jc w:val="center"/>
              <w:rPr>
                <w:b/>
                <w:i/>
                <w:sz w:val="20"/>
                <w:szCs w:val="20"/>
              </w:rPr>
            </w:pPr>
            <w:r w:rsidRPr="00D44FC7">
              <w:rPr>
                <w:sz w:val="20"/>
                <w:szCs w:val="20"/>
              </w:rPr>
              <w:t>9</w:t>
            </w:r>
          </w:p>
        </w:tc>
        <w:tc>
          <w:tcPr>
            <w:tcW w:w="1282" w:type="dxa"/>
            <w:gridSpan w:val="3"/>
            <w:vAlign w:val="center"/>
          </w:tcPr>
          <w:p w14:paraId="1A3FAAFC" w14:textId="257CA7C2" w:rsidR="00897E75" w:rsidRPr="00D44FC7" w:rsidRDefault="00B828C7" w:rsidP="005D50F2">
            <w:pPr>
              <w:pStyle w:val="TableParagraph"/>
              <w:jc w:val="center"/>
              <w:rPr>
                <w:b/>
                <w:i/>
                <w:sz w:val="20"/>
                <w:szCs w:val="20"/>
              </w:rPr>
            </w:pPr>
            <w:r w:rsidRPr="00D44FC7">
              <w:rPr>
                <w:sz w:val="20"/>
                <w:szCs w:val="20"/>
              </w:rPr>
              <w:t>‒</w:t>
            </w:r>
          </w:p>
        </w:tc>
        <w:tc>
          <w:tcPr>
            <w:tcW w:w="1278" w:type="dxa"/>
            <w:vAlign w:val="center"/>
          </w:tcPr>
          <w:p w14:paraId="6C57AF2D" w14:textId="2B2CC937" w:rsidR="00897E75" w:rsidRPr="00D44FC7" w:rsidRDefault="00897E75" w:rsidP="005D50F2">
            <w:pPr>
              <w:pStyle w:val="TableParagraph"/>
              <w:jc w:val="center"/>
              <w:rPr>
                <w:b/>
                <w:i/>
                <w:sz w:val="20"/>
                <w:szCs w:val="20"/>
              </w:rPr>
            </w:pPr>
            <w:r w:rsidRPr="00D44FC7">
              <w:rPr>
                <w:sz w:val="20"/>
                <w:szCs w:val="20"/>
              </w:rPr>
              <w:t>6</w:t>
            </w:r>
          </w:p>
        </w:tc>
        <w:tc>
          <w:tcPr>
            <w:tcW w:w="1135" w:type="dxa"/>
            <w:gridSpan w:val="2"/>
            <w:vAlign w:val="center"/>
          </w:tcPr>
          <w:p w14:paraId="3D1A6525" w14:textId="1A3B95FB" w:rsidR="00897E75" w:rsidRPr="00D44FC7" w:rsidRDefault="00897E75" w:rsidP="00897E75">
            <w:pPr>
              <w:pStyle w:val="TableParagraph"/>
              <w:jc w:val="center"/>
              <w:rPr>
                <w:b/>
                <w:i/>
                <w:sz w:val="20"/>
                <w:szCs w:val="20"/>
              </w:rPr>
            </w:pPr>
            <w:r w:rsidRPr="00D44FC7">
              <w:rPr>
                <w:sz w:val="20"/>
                <w:szCs w:val="20"/>
              </w:rPr>
              <w:t>1</w:t>
            </w:r>
          </w:p>
        </w:tc>
        <w:tc>
          <w:tcPr>
            <w:tcW w:w="1135" w:type="dxa"/>
            <w:vAlign w:val="center"/>
          </w:tcPr>
          <w:p w14:paraId="38A701E7" w14:textId="0B8F0B51" w:rsidR="00897E75" w:rsidRPr="00D44FC7" w:rsidRDefault="00897E75" w:rsidP="00892607">
            <w:pPr>
              <w:pStyle w:val="TableParagraph"/>
              <w:ind w:left="158"/>
              <w:jc w:val="center"/>
              <w:rPr>
                <w:b/>
                <w:i/>
                <w:sz w:val="20"/>
                <w:szCs w:val="20"/>
              </w:rPr>
            </w:pPr>
            <w:r w:rsidRPr="00D44FC7">
              <w:rPr>
                <w:sz w:val="20"/>
                <w:szCs w:val="20"/>
              </w:rPr>
              <w:t>E.A.‒SÖZ.</w:t>
            </w:r>
          </w:p>
        </w:tc>
        <w:tc>
          <w:tcPr>
            <w:tcW w:w="7087" w:type="dxa"/>
            <w:vAlign w:val="center"/>
          </w:tcPr>
          <w:p w14:paraId="09B1DA07" w14:textId="77777777" w:rsidR="00897E75" w:rsidRPr="00D44FC7" w:rsidRDefault="00897E75" w:rsidP="0070631F">
            <w:pPr>
              <w:pStyle w:val="TableParagraph"/>
              <w:spacing w:line="232" w:lineRule="auto"/>
              <w:ind w:left="114" w:right="92"/>
              <w:jc w:val="both"/>
              <w:rPr>
                <w:rStyle w:val="Kpr"/>
                <w:color w:val="auto"/>
                <w:sz w:val="20"/>
                <w:szCs w:val="20"/>
              </w:rPr>
            </w:pPr>
            <w:r w:rsidRPr="00D44FC7">
              <w:rPr>
                <w:b/>
                <w:sz w:val="20"/>
                <w:szCs w:val="20"/>
                <w:u w:val="single"/>
              </w:rPr>
              <w:t>Yüksek Lisans Programına</w:t>
            </w:r>
            <w:r w:rsidRPr="00D44FC7">
              <w:rPr>
                <w:b/>
                <w:sz w:val="20"/>
                <w:szCs w:val="20"/>
              </w:rPr>
              <w:t xml:space="preserve">: </w:t>
            </w:r>
            <w:r w:rsidRPr="00D44FC7">
              <w:rPr>
                <w:sz w:val="20"/>
                <w:szCs w:val="20"/>
              </w:rPr>
              <w:t>İletişim, İletişim Bilimleri, Sanat ve Tasarım, Güzel Sanatlar Fakültelerinin; Radyo, Sinema ve Televizyon, Film Tasarımı ve Yönetimi ve YÖK tarafından eşdeğer</w:t>
            </w:r>
            <w:r w:rsidRPr="00D44FC7">
              <w:rPr>
                <w:spacing w:val="1"/>
                <w:sz w:val="20"/>
                <w:szCs w:val="20"/>
              </w:rPr>
              <w:t xml:space="preserve"> </w:t>
            </w:r>
            <w:r w:rsidRPr="00D44FC7">
              <w:rPr>
                <w:sz w:val="20"/>
                <w:szCs w:val="20"/>
              </w:rPr>
              <w:t xml:space="preserve">kabul edilen bölüm ve programlarından lisans mezunu olmak. </w:t>
            </w:r>
            <w:hyperlink r:id="rId11" w:history="1">
              <w:r w:rsidRPr="00D44FC7">
                <w:rPr>
                  <w:rStyle w:val="Kpr"/>
                  <w:color w:val="auto"/>
                  <w:sz w:val="20"/>
                  <w:szCs w:val="20"/>
                </w:rPr>
                <w:t>(Eşdeğer programlar için tıklayınız)</w:t>
              </w:r>
            </w:hyperlink>
          </w:p>
          <w:p w14:paraId="4C8D1C43" w14:textId="77777777" w:rsidR="00897E75" w:rsidRPr="00D44FC7" w:rsidRDefault="00897E75" w:rsidP="0070631F">
            <w:pPr>
              <w:pStyle w:val="TableParagraph"/>
              <w:spacing w:line="232" w:lineRule="auto"/>
              <w:ind w:left="114" w:right="92"/>
              <w:jc w:val="both"/>
              <w:rPr>
                <w:sz w:val="20"/>
                <w:szCs w:val="20"/>
              </w:rPr>
            </w:pPr>
            <w:r w:rsidRPr="00D44FC7">
              <w:rPr>
                <w:b/>
                <w:sz w:val="20"/>
                <w:szCs w:val="20"/>
                <w:u w:val="single"/>
              </w:rPr>
              <w:t>Yüksek Lisans Sonrası Doktora Programına</w:t>
            </w:r>
            <w:r w:rsidRPr="00D44FC7">
              <w:rPr>
                <w:b/>
                <w:sz w:val="20"/>
                <w:szCs w:val="20"/>
              </w:rPr>
              <w:t xml:space="preserve">: </w:t>
            </w:r>
            <w:r w:rsidRPr="00D44FC7">
              <w:rPr>
                <w:sz w:val="20"/>
                <w:szCs w:val="20"/>
              </w:rPr>
              <w:t>Sinema ve Televizyon Yüksek Lisans mezunu olmak</w:t>
            </w:r>
            <w:r w:rsidRPr="00D44FC7">
              <w:rPr>
                <w:b/>
                <w:sz w:val="20"/>
                <w:szCs w:val="20"/>
              </w:rPr>
              <w:t xml:space="preserve"> </w:t>
            </w:r>
          </w:p>
          <w:p w14:paraId="5C822695" w14:textId="77777777" w:rsidR="00897E75" w:rsidRPr="00A22CBF" w:rsidRDefault="00897E75" w:rsidP="0070631F">
            <w:pPr>
              <w:pStyle w:val="TableParagraph"/>
              <w:spacing w:line="232" w:lineRule="auto"/>
              <w:ind w:left="114" w:right="92"/>
              <w:jc w:val="both"/>
              <w:rPr>
                <w:b/>
                <w:i/>
                <w:sz w:val="20"/>
                <w:szCs w:val="20"/>
              </w:rPr>
            </w:pPr>
            <w:r w:rsidRPr="00A22CBF">
              <w:rPr>
                <w:b/>
                <w:i/>
                <w:sz w:val="20"/>
                <w:szCs w:val="20"/>
              </w:rPr>
              <w:t>Yazılı ve sözlü bilimsel değerlendirme sınavı gerçekleştirilecektir.</w:t>
            </w:r>
          </w:p>
          <w:p w14:paraId="080EFFB8" w14:textId="77777777" w:rsidR="00897E75" w:rsidRPr="00D44FC7" w:rsidRDefault="00897E75" w:rsidP="0070631F">
            <w:pPr>
              <w:pStyle w:val="TableParagraph"/>
              <w:spacing w:line="232" w:lineRule="auto"/>
              <w:ind w:left="114" w:right="92"/>
              <w:jc w:val="both"/>
              <w:rPr>
                <w:sz w:val="20"/>
                <w:szCs w:val="20"/>
              </w:rPr>
            </w:pPr>
            <w:r w:rsidRPr="00D44FC7">
              <w:rPr>
                <w:b/>
                <w:sz w:val="20"/>
                <w:szCs w:val="20"/>
                <w:u w:val="single"/>
              </w:rPr>
              <w:t>Lisans Sonrası Doktora Programına</w:t>
            </w:r>
            <w:r w:rsidRPr="00D44FC7">
              <w:rPr>
                <w:b/>
                <w:sz w:val="20"/>
                <w:szCs w:val="20"/>
              </w:rPr>
              <w:t xml:space="preserve">: </w:t>
            </w:r>
            <w:r w:rsidRPr="00D44FC7">
              <w:rPr>
                <w:sz w:val="20"/>
                <w:szCs w:val="20"/>
              </w:rPr>
              <w:t xml:space="preserve">İletişim, İletişim Bilimleri, Sanat ve Tasarım, Güzel Sanatlar Fakültelerinin; Radyo, Sinema ve Televizyon, Film Tasarımı ve Yönetimi programlarından lisans mezunu olmak.  </w:t>
            </w:r>
          </w:p>
          <w:p w14:paraId="7A00BD00" w14:textId="4274E44D" w:rsidR="00897E75" w:rsidRPr="009653AA" w:rsidRDefault="00897E75" w:rsidP="0070631F">
            <w:pPr>
              <w:pStyle w:val="TableParagraph"/>
              <w:spacing w:line="229" w:lineRule="exact"/>
              <w:ind w:left="136"/>
              <w:jc w:val="both"/>
              <w:rPr>
                <w:b/>
                <w:i/>
                <w:sz w:val="20"/>
                <w:szCs w:val="20"/>
                <w:u w:val="single"/>
              </w:rPr>
            </w:pPr>
            <w:r w:rsidRPr="009653AA">
              <w:rPr>
                <w:b/>
                <w:i/>
                <w:sz w:val="20"/>
                <w:szCs w:val="20"/>
              </w:rPr>
              <w:t>Yazılı ve sözlü bilimsel değerlendirme sınavı gerçekleştirilecektir.</w:t>
            </w:r>
          </w:p>
        </w:tc>
      </w:tr>
      <w:tr w:rsidR="00897E75" w:rsidRPr="00D44FC7" w14:paraId="4451567D" w14:textId="77777777" w:rsidTr="00A22CBF">
        <w:tblPrEx>
          <w:jc w:val="center"/>
          <w:tblInd w:w="0" w:type="dxa"/>
        </w:tblPrEx>
        <w:trPr>
          <w:trHeight w:val="2118"/>
          <w:jc w:val="center"/>
        </w:trPr>
        <w:tc>
          <w:tcPr>
            <w:tcW w:w="2400" w:type="dxa"/>
            <w:gridSpan w:val="3"/>
            <w:vAlign w:val="center"/>
          </w:tcPr>
          <w:p w14:paraId="5858E6EC" w14:textId="77777777" w:rsidR="00897E75" w:rsidRPr="00D44FC7" w:rsidRDefault="00897E75" w:rsidP="005D50F2">
            <w:pPr>
              <w:pStyle w:val="TableParagraph"/>
              <w:spacing w:line="230" w:lineRule="auto"/>
              <w:ind w:left="110" w:right="-5"/>
              <w:rPr>
                <w:sz w:val="20"/>
                <w:szCs w:val="20"/>
              </w:rPr>
            </w:pPr>
            <w:r w:rsidRPr="00D44FC7">
              <w:rPr>
                <w:sz w:val="20"/>
                <w:szCs w:val="20"/>
              </w:rPr>
              <w:t>Sinema ve Televizyon</w:t>
            </w:r>
          </w:p>
          <w:p w14:paraId="7CADC977" w14:textId="5A8FC3D7" w:rsidR="00897E75" w:rsidRPr="00D44FC7" w:rsidRDefault="00897E75" w:rsidP="005D50F2">
            <w:pPr>
              <w:pStyle w:val="TableParagraph"/>
              <w:spacing w:line="230" w:lineRule="auto"/>
              <w:ind w:left="110" w:right="-5"/>
              <w:rPr>
                <w:b/>
                <w:i/>
                <w:sz w:val="20"/>
                <w:szCs w:val="20"/>
              </w:rPr>
            </w:pPr>
            <w:r w:rsidRPr="00D44FC7">
              <w:rPr>
                <w:sz w:val="20"/>
                <w:szCs w:val="20"/>
              </w:rPr>
              <w:t>(Alan</w:t>
            </w:r>
            <w:r w:rsidRPr="00D44FC7">
              <w:rPr>
                <w:spacing w:val="-3"/>
                <w:sz w:val="20"/>
                <w:szCs w:val="20"/>
              </w:rPr>
              <w:t xml:space="preserve"> </w:t>
            </w:r>
            <w:r w:rsidRPr="00D44FC7">
              <w:rPr>
                <w:sz w:val="20"/>
                <w:szCs w:val="20"/>
              </w:rPr>
              <w:t>Dışı)</w:t>
            </w:r>
          </w:p>
        </w:tc>
        <w:tc>
          <w:tcPr>
            <w:tcW w:w="1134" w:type="dxa"/>
            <w:gridSpan w:val="2"/>
            <w:vAlign w:val="center"/>
          </w:tcPr>
          <w:p w14:paraId="3108EE9C" w14:textId="05E2472E" w:rsidR="00897E75" w:rsidRPr="00D44FC7" w:rsidRDefault="00897E75" w:rsidP="00897E75">
            <w:pPr>
              <w:pStyle w:val="TableParagraph"/>
              <w:jc w:val="center"/>
              <w:rPr>
                <w:b/>
                <w:i/>
                <w:sz w:val="20"/>
                <w:szCs w:val="20"/>
              </w:rPr>
            </w:pPr>
            <w:r w:rsidRPr="00D44FC7">
              <w:rPr>
                <w:sz w:val="20"/>
                <w:szCs w:val="20"/>
              </w:rPr>
              <w:t>2</w:t>
            </w:r>
          </w:p>
        </w:tc>
        <w:tc>
          <w:tcPr>
            <w:tcW w:w="1282" w:type="dxa"/>
            <w:gridSpan w:val="3"/>
            <w:vAlign w:val="center"/>
          </w:tcPr>
          <w:p w14:paraId="7D5CF446" w14:textId="3A3C907F" w:rsidR="00897E75" w:rsidRPr="00D44FC7" w:rsidRDefault="00B828C7" w:rsidP="005D50F2">
            <w:pPr>
              <w:pStyle w:val="TableParagraph"/>
              <w:jc w:val="center"/>
              <w:rPr>
                <w:b/>
                <w:i/>
                <w:sz w:val="20"/>
                <w:szCs w:val="20"/>
              </w:rPr>
            </w:pPr>
            <w:r w:rsidRPr="00D44FC7">
              <w:rPr>
                <w:sz w:val="20"/>
                <w:szCs w:val="20"/>
              </w:rPr>
              <w:t>‒</w:t>
            </w:r>
          </w:p>
        </w:tc>
        <w:tc>
          <w:tcPr>
            <w:tcW w:w="1278" w:type="dxa"/>
            <w:vAlign w:val="center"/>
          </w:tcPr>
          <w:p w14:paraId="07A34977" w14:textId="487C6680" w:rsidR="00897E75" w:rsidRPr="00D44FC7" w:rsidRDefault="00897E75" w:rsidP="00897E75">
            <w:pPr>
              <w:pStyle w:val="TableParagraph"/>
              <w:jc w:val="center"/>
              <w:rPr>
                <w:b/>
                <w:i/>
                <w:sz w:val="20"/>
                <w:szCs w:val="20"/>
              </w:rPr>
            </w:pPr>
            <w:r w:rsidRPr="00D44FC7">
              <w:rPr>
                <w:sz w:val="20"/>
                <w:szCs w:val="20"/>
              </w:rPr>
              <w:t>2</w:t>
            </w:r>
          </w:p>
        </w:tc>
        <w:tc>
          <w:tcPr>
            <w:tcW w:w="1135" w:type="dxa"/>
            <w:gridSpan w:val="2"/>
            <w:vAlign w:val="center"/>
          </w:tcPr>
          <w:p w14:paraId="7F523864" w14:textId="40803BDE" w:rsidR="00897E75" w:rsidRPr="00D44FC7" w:rsidRDefault="00B828C7" w:rsidP="005D50F2">
            <w:pPr>
              <w:pStyle w:val="TableParagraph"/>
              <w:jc w:val="center"/>
              <w:rPr>
                <w:b/>
                <w:i/>
                <w:sz w:val="20"/>
                <w:szCs w:val="20"/>
              </w:rPr>
            </w:pPr>
            <w:r w:rsidRPr="00D44FC7">
              <w:rPr>
                <w:sz w:val="20"/>
                <w:szCs w:val="20"/>
              </w:rPr>
              <w:t>‒</w:t>
            </w:r>
          </w:p>
        </w:tc>
        <w:tc>
          <w:tcPr>
            <w:tcW w:w="1135" w:type="dxa"/>
            <w:vAlign w:val="center"/>
          </w:tcPr>
          <w:p w14:paraId="104A44CC" w14:textId="3EA0A232" w:rsidR="00897E75" w:rsidRPr="00D44FC7" w:rsidRDefault="00897E75" w:rsidP="00892607">
            <w:pPr>
              <w:pStyle w:val="TableParagraph"/>
              <w:ind w:left="158"/>
              <w:jc w:val="center"/>
              <w:rPr>
                <w:b/>
                <w:i/>
                <w:sz w:val="20"/>
                <w:szCs w:val="20"/>
              </w:rPr>
            </w:pPr>
            <w:r w:rsidRPr="00D44FC7">
              <w:rPr>
                <w:sz w:val="20"/>
                <w:szCs w:val="20"/>
              </w:rPr>
              <w:t>E.A.‒SÖZ.</w:t>
            </w:r>
          </w:p>
        </w:tc>
        <w:tc>
          <w:tcPr>
            <w:tcW w:w="7087" w:type="dxa"/>
            <w:vAlign w:val="center"/>
          </w:tcPr>
          <w:p w14:paraId="337B1E73" w14:textId="77777777" w:rsidR="00897E75" w:rsidRPr="00D44FC7" w:rsidRDefault="00897E75" w:rsidP="009653AA">
            <w:pPr>
              <w:pStyle w:val="TableParagraph"/>
              <w:spacing w:line="230" w:lineRule="auto"/>
              <w:ind w:left="114" w:right="71"/>
              <w:jc w:val="both"/>
              <w:rPr>
                <w:sz w:val="20"/>
                <w:szCs w:val="20"/>
              </w:rPr>
            </w:pPr>
            <w:r w:rsidRPr="00D44FC7">
              <w:rPr>
                <w:b/>
                <w:sz w:val="20"/>
                <w:szCs w:val="20"/>
                <w:u w:val="single"/>
              </w:rPr>
              <w:t>Yüksek</w:t>
            </w:r>
            <w:r w:rsidRPr="00D44FC7">
              <w:rPr>
                <w:b/>
                <w:spacing w:val="1"/>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z w:val="20"/>
                <w:szCs w:val="20"/>
              </w:rPr>
              <w:t xml:space="preserve">İletişim, İletişim Bilimleri, Sosyal Bilimler, Sanat ve Tasarım Güzel Sanatlar ve Edebiyat Fakültelerinin bölüm ve programlarından lisans mezunu olmak. </w:t>
            </w:r>
          </w:p>
          <w:p w14:paraId="154BE3CB" w14:textId="77777777" w:rsidR="00897E75" w:rsidRPr="00D44FC7" w:rsidRDefault="00897E75" w:rsidP="009653AA">
            <w:pPr>
              <w:pStyle w:val="TableParagraph"/>
              <w:spacing w:line="232" w:lineRule="auto"/>
              <w:ind w:left="140" w:right="71"/>
              <w:jc w:val="both"/>
              <w:rPr>
                <w:sz w:val="20"/>
                <w:szCs w:val="20"/>
              </w:rPr>
            </w:pPr>
            <w:r w:rsidRPr="00D44FC7">
              <w:rPr>
                <w:sz w:val="20"/>
                <w:szCs w:val="20"/>
              </w:rPr>
              <w:t>Programa</w:t>
            </w:r>
            <w:r w:rsidRPr="00D44FC7">
              <w:rPr>
                <w:spacing w:val="-2"/>
                <w:sz w:val="20"/>
                <w:szCs w:val="20"/>
              </w:rPr>
              <w:t xml:space="preserve"> </w:t>
            </w:r>
            <w:r w:rsidRPr="00D44FC7">
              <w:rPr>
                <w:sz w:val="20"/>
                <w:szCs w:val="20"/>
              </w:rPr>
              <w:t>kabul</w:t>
            </w:r>
            <w:r w:rsidRPr="00D44FC7">
              <w:rPr>
                <w:spacing w:val="-2"/>
                <w:sz w:val="20"/>
                <w:szCs w:val="20"/>
              </w:rPr>
              <w:t xml:space="preserve"> </w:t>
            </w:r>
            <w:r w:rsidRPr="00D44FC7">
              <w:rPr>
                <w:sz w:val="20"/>
                <w:szCs w:val="20"/>
              </w:rPr>
              <w:t>edilen öğrencilere</w:t>
            </w:r>
            <w:r w:rsidRPr="00D44FC7">
              <w:rPr>
                <w:spacing w:val="-1"/>
                <w:sz w:val="20"/>
                <w:szCs w:val="20"/>
              </w:rPr>
              <w:t xml:space="preserve"> </w:t>
            </w:r>
            <w:r w:rsidRPr="00D44FC7">
              <w:rPr>
                <w:sz w:val="20"/>
                <w:szCs w:val="20"/>
              </w:rPr>
              <w:t>Bilimsel Hazırlık</w:t>
            </w:r>
            <w:r w:rsidRPr="00D44FC7">
              <w:rPr>
                <w:spacing w:val="-1"/>
                <w:sz w:val="20"/>
                <w:szCs w:val="20"/>
              </w:rPr>
              <w:t xml:space="preserve"> </w:t>
            </w:r>
            <w:r w:rsidRPr="00D44FC7">
              <w:rPr>
                <w:sz w:val="20"/>
                <w:szCs w:val="20"/>
              </w:rPr>
              <w:t>Programı</w:t>
            </w:r>
            <w:r w:rsidRPr="00D44FC7">
              <w:rPr>
                <w:spacing w:val="-11"/>
                <w:sz w:val="20"/>
                <w:szCs w:val="20"/>
              </w:rPr>
              <w:t xml:space="preserve"> </w:t>
            </w:r>
            <w:r w:rsidRPr="00D44FC7">
              <w:rPr>
                <w:sz w:val="20"/>
                <w:szCs w:val="20"/>
              </w:rPr>
              <w:t>uygulanır.</w:t>
            </w:r>
          </w:p>
          <w:p w14:paraId="4FAAF535" w14:textId="77777777" w:rsidR="00897E75" w:rsidRPr="00D44FC7" w:rsidRDefault="00897E75" w:rsidP="009653AA">
            <w:pPr>
              <w:pStyle w:val="TableParagraph"/>
              <w:spacing w:line="232" w:lineRule="auto"/>
              <w:ind w:left="140" w:right="71"/>
              <w:jc w:val="both"/>
              <w:rPr>
                <w:sz w:val="20"/>
                <w:szCs w:val="20"/>
              </w:rPr>
            </w:pPr>
            <w:r w:rsidRPr="00D44FC7">
              <w:rPr>
                <w:b/>
                <w:sz w:val="20"/>
                <w:szCs w:val="20"/>
                <w:u w:val="single"/>
              </w:rPr>
              <w:t xml:space="preserve">Doktora </w:t>
            </w:r>
            <w:proofErr w:type="gramStart"/>
            <w:r w:rsidRPr="00D44FC7">
              <w:rPr>
                <w:b/>
                <w:sz w:val="20"/>
                <w:szCs w:val="20"/>
                <w:u w:val="single"/>
              </w:rPr>
              <w:t>Programına:</w:t>
            </w:r>
            <w:r w:rsidRPr="00D44FC7">
              <w:rPr>
                <w:sz w:val="20"/>
                <w:szCs w:val="20"/>
              </w:rPr>
              <w:t xml:space="preserve">  İletişim</w:t>
            </w:r>
            <w:proofErr w:type="gramEnd"/>
            <w:r w:rsidRPr="00D44FC7">
              <w:rPr>
                <w:sz w:val="20"/>
                <w:szCs w:val="20"/>
              </w:rPr>
              <w:t xml:space="preserve">, İletişim Bilimleri, Sosyal Bilimler ve Güzel Sanatlar alanlarının birinden yüksek lisans mezunu olmak. </w:t>
            </w:r>
          </w:p>
          <w:p w14:paraId="6C8DC57F" w14:textId="77777777" w:rsidR="00897E75" w:rsidRPr="00D44FC7" w:rsidRDefault="00897E75" w:rsidP="009653AA">
            <w:pPr>
              <w:pStyle w:val="TableParagraph"/>
              <w:spacing w:line="232" w:lineRule="auto"/>
              <w:ind w:left="140" w:right="71"/>
              <w:jc w:val="both"/>
              <w:rPr>
                <w:sz w:val="20"/>
                <w:szCs w:val="20"/>
              </w:rPr>
            </w:pPr>
            <w:r w:rsidRPr="00D44FC7">
              <w:rPr>
                <w:sz w:val="20"/>
                <w:szCs w:val="20"/>
              </w:rPr>
              <w:t>Programa</w:t>
            </w:r>
            <w:r w:rsidRPr="00D44FC7">
              <w:rPr>
                <w:spacing w:val="-2"/>
                <w:sz w:val="20"/>
                <w:szCs w:val="20"/>
              </w:rPr>
              <w:t xml:space="preserve"> </w:t>
            </w:r>
            <w:r w:rsidRPr="00D44FC7">
              <w:rPr>
                <w:sz w:val="20"/>
                <w:szCs w:val="20"/>
              </w:rPr>
              <w:t>kabul</w:t>
            </w:r>
            <w:r w:rsidRPr="00D44FC7">
              <w:rPr>
                <w:spacing w:val="-2"/>
                <w:sz w:val="20"/>
                <w:szCs w:val="20"/>
              </w:rPr>
              <w:t xml:space="preserve"> </w:t>
            </w:r>
            <w:r w:rsidRPr="00D44FC7">
              <w:rPr>
                <w:sz w:val="20"/>
                <w:szCs w:val="20"/>
              </w:rPr>
              <w:t>edilen öğrencilere</w:t>
            </w:r>
            <w:r w:rsidRPr="00D44FC7">
              <w:rPr>
                <w:spacing w:val="-1"/>
                <w:sz w:val="20"/>
                <w:szCs w:val="20"/>
              </w:rPr>
              <w:t xml:space="preserve"> </w:t>
            </w:r>
            <w:r w:rsidRPr="00D44FC7">
              <w:rPr>
                <w:sz w:val="20"/>
                <w:szCs w:val="20"/>
              </w:rPr>
              <w:t>Bilimsel Hazırlık</w:t>
            </w:r>
            <w:r w:rsidRPr="00D44FC7">
              <w:rPr>
                <w:spacing w:val="-1"/>
                <w:sz w:val="20"/>
                <w:szCs w:val="20"/>
              </w:rPr>
              <w:t xml:space="preserve"> </w:t>
            </w:r>
            <w:r w:rsidRPr="00D44FC7">
              <w:rPr>
                <w:sz w:val="20"/>
                <w:szCs w:val="20"/>
              </w:rPr>
              <w:t>Programı</w:t>
            </w:r>
            <w:r w:rsidRPr="00D44FC7">
              <w:rPr>
                <w:spacing w:val="-11"/>
                <w:sz w:val="20"/>
                <w:szCs w:val="20"/>
              </w:rPr>
              <w:t xml:space="preserve"> </w:t>
            </w:r>
            <w:r w:rsidRPr="00D44FC7">
              <w:rPr>
                <w:sz w:val="20"/>
                <w:szCs w:val="20"/>
              </w:rPr>
              <w:t>uygulanır.</w:t>
            </w:r>
          </w:p>
          <w:p w14:paraId="0C3E1251" w14:textId="3AD73827" w:rsidR="00897E75" w:rsidRPr="009653AA" w:rsidRDefault="00897E75" w:rsidP="009653AA">
            <w:pPr>
              <w:pStyle w:val="TableParagraph"/>
              <w:spacing w:line="232" w:lineRule="auto"/>
              <w:ind w:left="114" w:right="71"/>
              <w:jc w:val="both"/>
              <w:rPr>
                <w:b/>
                <w:i/>
                <w:sz w:val="20"/>
                <w:szCs w:val="20"/>
                <w:u w:val="single"/>
              </w:rPr>
            </w:pPr>
            <w:r w:rsidRPr="009653AA">
              <w:rPr>
                <w:b/>
                <w:i/>
                <w:sz w:val="20"/>
                <w:szCs w:val="20"/>
              </w:rPr>
              <w:t>Yazılı ve sözlü bilimsel değerlendirme sınavı gerçekleştirilecektir.</w:t>
            </w:r>
          </w:p>
        </w:tc>
      </w:tr>
      <w:tr w:rsidR="00A975A4" w:rsidRPr="00D44FC7" w14:paraId="4B1A06D5" w14:textId="77777777" w:rsidTr="00A22CBF">
        <w:tblPrEx>
          <w:jc w:val="center"/>
          <w:tblInd w:w="0" w:type="dxa"/>
        </w:tblPrEx>
        <w:trPr>
          <w:trHeight w:val="417"/>
          <w:jc w:val="center"/>
        </w:trPr>
        <w:tc>
          <w:tcPr>
            <w:tcW w:w="15451" w:type="dxa"/>
            <w:gridSpan w:val="13"/>
            <w:vAlign w:val="center"/>
          </w:tcPr>
          <w:p w14:paraId="023BCC52" w14:textId="772FFE01" w:rsidR="00460BED" w:rsidRPr="00D44FC7" w:rsidRDefault="00460BED" w:rsidP="004043CE">
            <w:pPr>
              <w:pStyle w:val="TableParagraph"/>
              <w:spacing w:line="230" w:lineRule="auto"/>
              <w:ind w:left="114" w:right="71"/>
              <w:rPr>
                <w:b/>
                <w:color w:val="FF0000"/>
                <w:sz w:val="24"/>
                <w:szCs w:val="20"/>
                <w:u w:val="single"/>
              </w:rPr>
            </w:pPr>
            <w:r w:rsidRPr="00D44FC7">
              <w:rPr>
                <w:b/>
                <w:color w:val="FF0000"/>
                <w:sz w:val="24"/>
                <w:szCs w:val="20"/>
              </w:rPr>
              <w:t xml:space="preserve"> </w:t>
            </w:r>
            <w:r w:rsidRPr="00D44FC7">
              <w:rPr>
                <w:b/>
                <w:sz w:val="24"/>
                <w:szCs w:val="20"/>
              </w:rPr>
              <w:t>SOSYOLOJİ</w:t>
            </w:r>
          </w:p>
        </w:tc>
      </w:tr>
      <w:tr w:rsidR="00897E75" w:rsidRPr="00D44FC7" w14:paraId="789A193C" w14:textId="77777777" w:rsidTr="00A22CBF">
        <w:tblPrEx>
          <w:jc w:val="center"/>
          <w:tblInd w:w="0" w:type="dxa"/>
        </w:tblPrEx>
        <w:trPr>
          <w:trHeight w:val="1055"/>
          <w:jc w:val="center"/>
        </w:trPr>
        <w:tc>
          <w:tcPr>
            <w:tcW w:w="2406" w:type="dxa"/>
            <w:gridSpan w:val="4"/>
            <w:vAlign w:val="center"/>
          </w:tcPr>
          <w:p w14:paraId="7FC0E98A" w14:textId="77777777" w:rsidR="00897E75" w:rsidRPr="00D44FC7" w:rsidRDefault="00897E75" w:rsidP="004043CE">
            <w:pPr>
              <w:pStyle w:val="TableParagraph"/>
              <w:spacing w:line="227" w:lineRule="exact"/>
              <w:ind w:left="110"/>
              <w:rPr>
                <w:sz w:val="20"/>
                <w:szCs w:val="20"/>
              </w:rPr>
            </w:pPr>
            <w:r w:rsidRPr="00D44FC7">
              <w:rPr>
                <w:sz w:val="20"/>
                <w:szCs w:val="20"/>
              </w:rPr>
              <w:t>Sosyoloji</w:t>
            </w:r>
          </w:p>
          <w:p w14:paraId="44209933" w14:textId="006A0EA8" w:rsidR="00897E75" w:rsidRPr="00D44FC7" w:rsidRDefault="00897E75" w:rsidP="004043CE">
            <w:pPr>
              <w:pStyle w:val="TableParagraph"/>
              <w:spacing w:line="227" w:lineRule="exact"/>
              <w:ind w:left="110"/>
              <w:rPr>
                <w:b/>
                <w:sz w:val="20"/>
                <w:szCs w:val="20"/>
              </w:rPr>
            </w:pPr>
            <w:r w:rsidRPr="00D44FC7">
              <w:rPr>
                <w:sz w:val="20"/>
                <w:szCs w:val="20"/>
              </w:rPr>
              <w:t>(Alan İçi)</w:t>
            </w:r>
          </w:p>
        </w:tc>
        <w:tc>
          <w:tcPr>
            <w:tcW w:w="1134" w:type="dxa"/>
            <w:gridSpan w:val="2"/>
            <w:vAlign w:val="center"/>
          </w:tcPr>
          <w:p w14:paraId="2FB16723" w14:textId="34B9C511" w:rsidR="00897E75" w:rsidRPr="00D44FC7" w:rsidRDefault="00897E75" w:rsidP="004043CE">
            <w:pPr>
              <w:pStyle w:val="TableParagraph"/>
              <w:jc w:val="center"/>
              <w:rPr>
                <w:b/>
                <w:i/>
                <w:sz w:val="20"/>
                <w:szCs w:val="20"/>
              </w:rPr>
            </w:pPr>
            <w:r w:rsidRPr="00D44FC7">
              <w:rPr>
                <w:sz w:val="20"/>
                <w:szCs w:val="20"/>
              </w:rPr>
              <w:t>10</w:t>
            </w:r>
          </w:p>
        </w:tc>
        <w:tc>
          <w:tcPr>
            <w:tcW w:w="1276" w:type="dxa"/>
            <w:gridSpan w:val="2"/>
            <w:vAlign w:val="center"/>
          </w:tcPr>
          <w:p w14:paraId="5FE82650" w14:textId="1285846D" w:rsidR="00897E75" w:rsidRPr="00D44FC7" w:rsidRDefault="00B828C7" w:rsidP="004043CE">
            <w:pPr>
              <w:pStyle w:val="TableParagraph"/>
              <w:jc w:val="center"/>
              <w:rPr>
                <w:b/>
                <w:i/>
                <w:sz w:val="20"/>
                <w:szCs w:val="20"/>
              </w:rPr>
            </w:pPr>
            <w:r w:rsidRPr="00D44FC7">
              <w:rPr>
                <w:sz w:val="20"/>
                <w:szCs w:val="20"/>
              </w:rPr>
              <w:t>‒</w:t>
            </w:r>
          </w:p>
        </w:tc>
        <w:tc>
          <w:tcPr>
            <w:tcW w:w="1278" w:type="dxa"/>
            <w:vAlign w:val="center"/>
          </w:tcPr>
          <w:p w14:paraId="336BC89E" w14:textId="3AEB33BE" w:rsidR="00897E75" w:rsidRPr="00D44FC7" w:rsidRDefault="00897E75" w:rsidP="004043CE">
            <w:pPr>
              <w:pStyle w:val="TableParagraph"/>
              <w:jc w:val="center"/>
              <w:rPr>
                <w:b/>
                <w:i/>
                <w:sz w:val="20"/>
                <w:szCs w:val="20"/>
              </w:rPr>
            </w:pPr>
            <w:r w:rsidRPr="00D44FC7">
              <w:rPr>
                <w:sz w:val="20"/>
                <w:szCs w:val="20"/>
              </w:rPr>
              <w:t>7</w:t>
            </w:r>
          </w:p>
        </w:tc>
        <w:tc>
          <w:tcPr>
            <w:tcW w:w="1135" w:type="dxa"/>
            <w:gridSpan w:val="2"/>
            <w:vAlign w:val="center"/>
          </w:tcPr>
          <w:p w14:paraId="0DB2C894" w14:textId="2735F5BB" w:rsidR="00897E75" w:rsidRPr="00D44FC7" w:rsidRDefault="00B828C7" w:rsidP="004043CE">
            <w:pPr>
              <w:pStyle w:val="TableParagraph"/>
              <w:jc w:val="center"/>
              <w:rPr>
                <w:b/>
                <w:i/>
                <w:sz w:val="20"/>
                <w:szCs w:val="20"/>
              </w:rPr>
            </w:pPr>
            <w:r w:rsidRPr="00D44FC7">
              <w:rPr>
                <w:sz w:val="20"/>
                <w:szCs w:val="20"/>
              </w:rPr>
              <w:t>‒</w:t>
            </w:r>
          </w:p>
        </w:tc>
        <w:tc>
          <w:tcPr>
            <w:tcW w:w="1135" w:type="dxa"/>
            <w:vAlign w:val="center"/>
          </w:tcPr>
          <w:p w14:paraId="1EC5808D" w14:textId="65ACEA90" w:rsidR="00897E75" w:rsidRPr="00D44FC7" w:rsidRDefault="00897E75" w:rsidP="00892607">
            <w:pPr>
              <w:pStyle w:val="TableParagraph"/>
              <w:ind w:left="158"/>
              <w:jc w:val="center"/>
              <w:rPr>
                <w:b/>
                <w:i/>
                <w:sz w:val="20"/>
                <w:szCs w:val="20"/>
              </w:rPr>
            </w:pPr>
            <w:r w:rsidRPr="00D44FC7">
              <w:rPr>
                <w:sz w:val="20"/>
                <w:szCs w:val="20"/>
              </w:rPr>
              <w:t>E.A.‒SÖZ</w:t>
            </w:r>
          </w:p>
        </w:tc>
        <w:tc>
          <w:tcPr>
            <w:tcW w:w="7087" w:type="dxa"/>
            <w:vAlign w:val="center"/>
          </w:tcPr>
          <w:p w14:paraId="59578B44" w14:textId="77777777" w:rsidR="00897E75" w:rsidRPr="00D44FC7" w:rsidRDefault="00897E75" w:rsidP="009653AA">
            <w:pPr>
              <w:pStyle w:val="TableParagraph"/>
              <w:spacing w:line="230" w:lineRule="auto"/>
              <w:ind w:left="114" w:right="142"/>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Sosyoloji Lisans mezunu olmak.</w:t>
            </w:r>
          </w:p>
          <w:p w14:paraId="19E17033" w14:textId="544713E1" w:rsidR="00897E75" w:rsidRPr="002A65FB" w:rsidRDefault="00897E75" w:rsidP="009653AA">
            <w:pPr>
              <w:pStyle w:val="TableParagraph"/>
              <w:spacing w:line="230" w:lineRule="auto"/>
              <w:ind w:left="114" w:right="142"/>
              <w:jc w:val="both"/>
              <w:rPr>
                <w:sz w:val="20"/>
                <w:szCs w:val="20"/>
              </w:rPr>
            </w:pPr>
            <w:r w:rsidRPr="00D44FC7">
              <w:rPr>
                <w:b/>
                <w:spacing w:val="-1"/>
                <w:sz w:val="20"/>
                <w:szCs w:val="20"/>
                <w:u w:val="single"/>
              </w:rPr>
              <w:t>Doktora Programına</w:t>
            </w:r>
            <w:r w:rsidRPr="00D44FC7">
              <w:rPr>
                <w:b/>
                <w:spacing w:val="-1"/>
                <w:sz w:val="20"/>
                <w:szCs w:val="20"/>
              </w:rPr>
              <w:t>:</w:t>
            </w:r>
            <w:r w:rsidRPr="00D44FC7">
              <w:rPr>
                <w:b/>
                <w:sz w:val="20"/>
                <w:szCs w:val="20"/>
              </w:rPr>
              <w:t xml:space="preserve"> </w:t>
            </w:r>
            <w:r w:rsidRPr="00D44FC7">
              <w:rPr>
                <w:sz w:val="20"/>
                <w:szCs w:val="20"/>
              </w:rPr>
              <w:t>Sosyoloji Yüksek</w:t>
            </w:r>
            <w:r w:rsidRPr="00D44FC7">
              <w:rPr>
                <w:spacing w:val="-1"/>
                <w:sz w:val="20"/>
                <w:szCs w:val="20"/>
              </w:rPr>
              <w:t xml:space="preserve"> </w:t>
            </w:r>
            <w:r w:rsidRPr="00D44FC7">
              <w:rPr>
                <w:sz w:val="20"/>
                <w:szCs w:val="20"/>
              </w:rPr>
              <w:t>Lisans</w:t>
            </w:r>
            <w:r w:rsidRPr="00D44FC7">
              <w:rPr>
                <w:spacing w:val="1"/>
                <w:sz w:val="20"/>
                <w:szCs w:val="20"/>
              </w:rPr>
              <w:t xml:space="preserve"> </w:t>
            </w:r>
            <w:r w:rsidRPr="00D44FC7">
              <w:rPr>
                <w:sz w:val="20"/>
                <w:szCs w:val="20"/>
              </w:rPr>
              <w:t>mezunu</w:t>
            </w:r>
            <w:r w:rsidRPr="00D44FC7">
              <w:rPr>
                <w:spacing w:val="-1"/>
                <w:sz w:val="20"/>
                <w:szCs w:val="20"/>
              </w:rPr>
              <w:t xml:space="preserve"> </w:t>
            </w:r>
            <w:r w:rsidRPr="00D44FC7">
              <w:rPr>
                <w:sz w:val="20"/>
                <w:szCs w:val="20"/>
              </w:rPr>
              <w:t>olmak.</w:t>
            </w:r>
          </w:p>
        </w:tc>
      </w:tr>
      <w:tr w:rsidR="00897E75" w:rsidRPr="00D44FC7" w14:paraId="185CC308" w14:textId="77777777" w:rsidTr="00A22CBF">
        <w:tblPrEx>
          <w:jc w:val="center"/>
          <w:tblInd w:w="0" w:type="dxa"/>
        </w:tblPrEx>
        <w:trPr>
          <w:trHeight w:val="1055"/>
          <w:jc w:val="center"/>
        </w:trPr>
        <w:tc>
          <w:tcPr>
            <w:tcW w:w="2406" w:type="dxa"/>
            <w:gridSpan w:val="4"/>
            <w:vAlign w:val="center"/>
          </w:tcPr>
          <w:p w14:paraId="5CF11C5C" w14:textId="77777777" w:rsidR="00897E75" w:rsidRPr="00D44FC7" w:rsidRDefault="00897E75" w:rsidP="004043CE">
            <w:pPr>
              <w:pStyle w:val="TableParagraph"/>
              <w:spacing w:line="227" w:lineRule="exact"/>
              <w:ind w:left="110"/>
              <w:rPr>
                <w:sz w:val="20"/>
                <w:szCs w:val="20"/>
              </w:rPr>
            </w:pPr>
            <w:r w:rsidRPr="00D44FC7">
              <w:rPr>
                <w:sz w:val="20"/>
                <w:szCs w:val="20"/>
              </w:rPr>
              <w:lastRenderedPageBreak/>
              <w:t>Sosyoloji</w:t>
            </w:r>
          </w:p>
          <w:p w14:paraId="2EF712D2" w14:textId="3802C29F" w:rsidR="00897E75" w:rsidRPr="00D44FC7" w:rsidRDefault="00897E75" w:rsidP="004043CE">
            <w:pPr>
              <w:pStyle w:val="TableParagraph"/>
              <w:spacing w:line="227" w:lineRule="exact"/>
              <w:ind w:left="110"/>
              <w:rPr>
                <w:b/>
                <w:i/>
                <w:sz w:val="20"/>
                <w:szCs w:val="20"/>
              </w:rPr>
            </w:pPr>
            <w:r w:rsidRPr="00D44FC7">
              <w:rPr>
                <w:sz w:val="20"/>
                <w:szCs w:val="20"/>
              </w:rPr>
              <w:t>(Alan</w:t>
            </w:r>
            <w:r w:rsidRPr="00D44FC7">
              <w:rPr>
                <w:spacing w:val="-3"/>
                <w:sz w:val="20"/>
                <w:szCs w:val="20"/>
              </w:rPr>
              <w:t xml:space="preserve"> </w:t>
            </w:r>
            <w:r w:rsidRPr="00D44FC7">
              <w:rPr>
                <w:sz w:val="20"/>
                <w:szCs w:val="20"/>
              </w:rPr>
              <w:t>Dışı)</w:t>
            </w:r>
          </w:p>
        </w:tc>
        <w:tc>
          <w:tcPr>
            <w:tcW w:w="1134" w:type="dxa"/>
            <w:gridSpan w:val="2"/>
            <w:vAlign w:val="center"/>
          </w:tcPr>
          <w:p w14:paraId="42292BFC" w14:textId="356F31DA" w:rsidR="00897E75" w:rsidRPr="00D44FC7" w:rsidRDefault="00897E75" w:rsidP="00897E75">
            <w:pPr>
              <w:pStyle w:val="TableParagraph"/>
              <w:jc w:val="center"/>
              <w:rPr>
                <w:b/>
                <w:i/>
                <w:sz w:val="20"/>
                <w:szCs w:val="20"/>
              </w:rPr>
            </w:pPr>
            <w:r w:rsidRPr="00D44FC7">
              <w:rPr>
                <w:sz w:val="20"/>
                <w:szCs w:val="20"/>
              </w:rPr>
              <w:t>4</w:t>
            </w:r>
          </w:p>
        </w:tc>
        <w:tc>
          <w:tcPr>
            <w:tcW w:w="1276" w:type="dxa"/>
            <w:gridSpan w:val="2"/>
            <w:vAlign w:val="center"/>
          </w:tcPr>
          <w:p w14:paraId="6912B3D6" w14:textId="5C20E03F" w:rsidR="00897E75" w:rsidRPr="00D44FC7" w:rsidRDefault="00B828C7" w:rsidP="004043CE">
            <w:pPr>
              <w:pStyle w:val="TableParagraph"/>
              <w:jc w:val="center"/>
              <w:rPr>
                <w:b/>
                <w:i/>
                <w:sz w:val="20"/>
                <w:szCs w:val="20"/>
              </w:rPr>
            </w:pPr>
            <w:r w:rsidRPr="00D44FC7">
              <w:rPr>
                <w:sz w:val="20"/>
                <w:szCs w:val="20"/>
              </w:rPr>
              <w:t>‒</w:t>
            </w:r>
          </w:p>
        </w:tc>
        <w:tc>
          <w:tcPr>
            <w:tcW w:w="1278" w:type="dxa"/>
            <w:vAlign w:val="center"/>
          </w:tcPr>
          <w:p w14:paraId="0467BF0D" w14:textId="69481B70" w:rsidR="00897E75" w:rsidRPr="00D44FC7" w:rsidRDefault="00897E75" w:rsidP="00897E75">
            <w:pPr>
              <w:pStyle w:val="TableParagraph"/>
              <w:jc w:val="center"/>
              <w:rPr>
                <w:b/>
                <w:i/>
                <w:sz w:val="20"/>
                <w:szCs w:val="20"/>
              </w:rPr>
            </w:pPr>
            <w:r w:rsidRPr="00D44FC7">
              <w:rPr>
                <w:sz w:val="20"/>
                <w:szCs w:val="20"/>
              </w:rPr>
              <w:t>2</w:t>
            </w:r>
          </w:p>
        </w:tc>
        <w:tc>
          <w:tcPr>
            <w:tcW w:w="1135" w:type="dxa"/>
            <w:gridSpan w:val="2"/>
            <w:vAlign w:val="center"/>
          </w:tcPr>
          <w:p w14:paraId="27947CF4" w14:textId="7447BE81" w:rsidR="00897E75" w:rsidRPr="00D44FC7" w:rsidRDefault="00B828C7" w:rsidP="004043CE">
            <w:pPr>
              <w:pStyle w:val="TableParagraph"/>
              <w:jc w:val="center"/>
              <w:rPr>
                <w:b/>
                <w:i/>
                <w:sz w:val="20"/>
                <w:szCs w:val="20"/>
              </w:rPr>
            </w:pPr>
            <w:r w:rsidRPr="00D44FC7">
              <w:rPr>
                <w:sz w:val="20"/>
                <w:szCs w:val="20"/>
              </w:rPr>
              <w:t>‒</w:t>
            </w:r>
          </w:p>
        </w:tc>
        <w:tc>
          <w:tcPr>
            <w:tcW w:w="1135" w:type="dxa"/>
            <w:vAlign w:val="center"/>
          </w:tcPr>
          <w:p w14:paraId="068A7775" w14:textId="278DCCE9" w:rsidR="00897E75" w:rsidRPr="00D44FC7" w:rsidRDefault="00897E75" w:rsidP="00892607">
            <w:pPr>
              <w:pStyle w:val="TableParagraph"/>
              <w:ind w:left="158"/>
              <w:jc w:val="center"/>
              <w:rPr>
                <w:b/>
                <w:i/>
                <w:sz w:val="20"/>
                <w:szCs w:val="20"/>
              </w:rPr>
            </w:pPr>
            <w:r w:rsidRPr="00D44FC7">
              <w:rPr>
                <w:sz w:val="20"/>
                <w:szCs w:val="20"/>
              </w:rPr>
              <w:t>E.A.‒SÖZ</w:t>
            </w:r>
          </w:p>
        </w:tc>
        <w:tc>
          <w:tcPr>
            <w:tcW w:w="7087" w:type="dxa"/>
            <w:vAlign w:val="center"/>
          </w:tcPr>
          <w:p w14:paraId="248D70F6" w14:textId="4E153C28" w:rsidR="00897E75" w:rsidRPr="00D44FC7" w:rsidRDefault="00897E75" w:rsidP="009653AA">
            <w:pPr>
              <w:pStyle w:val="TableParagraph"/>
              <w:spacing w:before="20" w:line="232" w:lineRule="auto"/>
              <w:ind w:left="114" w:right="142"/>
              <w:jc w:val="both"/>
              <w:rPr>
                <w:sz w:val="20"/>
                <w:szCs w:val="20"/>
              </w:rPr>
            </w:pPr>
            <w:r w:rsidRPr="00D44FC7">
              <w:rPr>
                <w:b/>
                <w:sz w:val="20"/>
                <w:szCs w:val="20"/>
                <w:u w:val="single"/>
              </w:rPr>
              <w:t>Yüksek</w:t>
            </w:r>
            <w:r w:rsidRPr="00D44FC7">
              <w:rPr>
                <w:b/>
                <w:spacing w:val="46"/>
                <w:sz w:val="20"/>
                <w:szCs w:val="20"/>
                <w:u w:val="single"/>
              </w:rPr>
              <w:t xml:space="preserve"> </w:t>
            </w:r>
            <w:r w:rsidRPr="00D44FC7">
              <w:rPr>
                <w:b/>
                <w:sz w:val="20"/>
                <w:szCs w:val="20"/>
                <w:u w:val="single"/>
              </w:rPr>
              <w:t>Lisans</w:t>
            </w:r>
            <w:r w:rsidRPr="00D44FC7">
              <w:rPr>
                <w:b/>
                <w:spacing w:val="47"/>
                <w:sz w:val="20"/>
                <w:szCs w:val="20"/>
                <w:u w:val="single"/>
              </w:rPr>
              <w:t xml:space="preserve"> </w:t>
            </w:r>
            <w:r w:rsidRPr="00D44FC7">
              <w:rPr>
                <w:b/>
                <w:sz w:val="20"/>
                <w:szCs w:val="20"/>
                <w:u w:val="single"/>
              </w:rPr>
              <w:t>Programına</w:t>
            </w:r>
            <w:r w:rsidRPr="00D44FC7">
              <w:rPr>
                <w:b/>
                <w:sz w:val="20"/>
                <w:szCs w:val="20"/>
              </w:rPr>
              <w:t>:</w:t>
            </w:r>
            <w:r w:rsidRPr="00D44FC7">
              <w:rPr>
                <w:b/>
                <w:spacing w:val="47"/>
                <w:sz w:val="20"/>
                <w:szCs w:val="20"/>
              </w:rPr>
              <w:t xml:space="preserve"> </w:t>
            </w:r>
            <w:r w:rsidRPr="00D44FC7">
              <w:rPr>
                <w:sz w:val="20"/>
                <w:szCs w:val="20"/>
              </w:rPr>
              <w:t>İktisadi</w:t>
            </w:r>
            <w:r w:rsidRPr="00D44FC7">
              <w:rPr>
                <w:spacing w:val="47"/>
                <w:sz w:val="20"/>
                <w:szCs w:val="20"/>
              </w:rPr>
              <w:t xml:space="preserve"> </w:t>
            </w:r>
            <w:r w:rsidRPr="00D44FC7">
              <w:rPr>
                <w:sz w:val="20"/>
                <w:szCs w:val="20"/>
              </w:rPr>
              <w:t>ve</w:t>
            </w:r>
            <w:r w:rsidRPr="00D44FC7">
              <w:rPr>
                <w:spacing w:val="47"/>
                <w:sz w:val="20"/>
                <w:szCs w:val="20"/>
              </w:rPr>
              <w:t xml:space="preserve"> </w:t>
            </w:r>
            <w:r w:rsidRPr="00D44FC7">
              <w:rPr>
                <w:sz w:val="20"/>
                <w:szCs w:val="20"/>
              </w:rPr>
              <w:t>İdari</w:t>
            </w:r>
            <w:r w:rsidRPr="00D44FC7">
              <w:rPr>
                <w:spacing w:val="47"/>
                <w:sz w:val="20"/>
                <w:szCs w:val="20"/>
              </w:rPr>
              <w:t xml:space="preserve"> </w:t>
            </w:r>
            <w:r w:rsidRPr="00D44FC7">
              <w:rPr>
                <w:sz w:val="20"/>
                <w:szCs w:val="20"/>
              </w:rPr>
              <w:t>Bilimler</w:t>
            </w:r>
            <w:r w:rsidRPr="00D44FC7">
              <w:rPr>
                <w:spacing w:val="47"/>
                <w:sz w:val="20"/>
                <w:szCs w:val="20"/>
              </w:rPr>
              <w:t xml:space="preserve"> </w:t>
            </w:r>
            <w:r w:rsidRPr="00D44FC7">
              <w:rPr>
                <w:sz w:val="20"/>
                <w:szCs w:val="20"/>
              </w:rPr>
              <w:t>Fakültesi, İletişim/ İletişim Bilimleri Fakültelerinin birinden lisans mezunu olmak. Eğitim Fakültesi; Sosyal</w:t>
            </w:r>
            <w:r w:rsidRPr="00D44FC7">
              <w:rPr>
                <w:spacing w:val="1"/>
                <w:sz w:val="20"/>
                <w:szCs w:val="20"/>
              </w:rPr>
              <w:t xml:space="preserve"> </w:t>
            </w:r>
            <w:r w:rsidRPr="00D44FC7">
              <w:rPr>
                <w:sz w:val="20"/>
                <w:szCs w:val="20"/>
              </w:rPr>
              <w:t>Bilgiler Öğretmenliği, Eğitim Bilimleri Bölümü, Felsefe Grubu Öğretmenliği lisans</w:t>
            </w:r>
            <w:r w:rsidRPr="00D44FC7">
              <w:rPr>
                <w:spacing w:val="1"/>
                <w:sz w:val="20"/>
                <w:szCs w:val="20"/>
              </w:rPr>
              <w:t xml:space="preserve"> </w:t>
            </w:r>
            <w:r w:rsidRPr="00D44FC7">
              <w:rPr>
                <w:spacing w:val="-1"/>
                <w:sz w:val="20"/>
                <w:szCs w:val="20"/>
              </w:rPr>
              <w:t>mezunu</w:t>
            </w:r>
            <w:r w:rsidRPr="00D44FC7">
              <w:rPr>
                <w:spacing w:val="-12"/>
                <w:sz w:val="20"/>
                <w:szCs w:val="20"/>
              </w:rPr>
              <w:t xml:space="preserve"> </w:t>
            </w:r>
            <w:r w:rsidRPr="00D44FC7">
              <w:rPr>
                <w:spacing w:val="-1"/>
                <w:sz w:val="20"/>
                <w:szCs w:val="20"/>
              </w:rPr>
              <w:t>olmak.</w:t>
            </w:r>
            <w:r w:rsidRPr="00D44FC7">
              <w:rPr>
                <w:spacing w:val="-11"/>
                <w:sz w:val="20"/>
                <w:szCs w:val="20"/>
              </w:rPr>
              <w:t xml:space="preserve"> </w:t>
            </w:r>
            <w:r w:rsidRPr="00D44FC7">
              <w:rPr>
                <w:spacing w:val="-1"/>
                <w:sz w:val="20"/>
                <w:szCs w:val="20"/>
              </w:rPr>
              <w:t>Şehir</w:t>
            </w:r>
            <w:r w:rsidRPr="00D44FC7">
              <w:rPr>
                <w:spacing w:val="-10"/>
                <w:sz w:val="20"/>
                <w:szCs w:val="20"/>
              </w:rPr>
              <w:t xml:space="preserve"> </w:t>
            </w:r>
            <w:r w:rsidRPr="00D44FC7">
              <w:rPr>
                <w:spacing w:val="-1"/>
                <w:sz w:val="20"/>
                <w:szCs w:val="20"/>
              </w:rPr>
              <w:t>ve</w:t>
            </w:r>
            <w:r w:rsidRPr="00D44FC7">
              <w:rPr>
                <w:spacing w:val="-11"/>
                <w:sz w:val="20"/>
                <w:szCs w:val="20"/>
              </w:rPr>
              <w:t xml:space="preserve"> </w:t>
            </w:r>
            <w:r w:rsidRPr="00D44FC7">
              <w:rPr>
                <w:spacing w:val="-1"/>
                <w:sz w:val="20"/>
                <w:szCs w:val="20"/>
              </w:rPr>
              <w:t>Bölge</w:t>
            </w:r>
            <w:r w:rsidRPr="00D44FC7">
              <w:rPr>
                <w:spacing w:val="-11"/>
                <w:sz w:val="20"/>
                <w:szCs w:val="20"/>
              </w:rPr>
              <w:t xml:space="preserve"> </w:t>
            </w:r>
            <w:r w:rsidRPr="00D44FC7">
              <w:rPr>
                <w:spacing w:val="-1"/>
                <w:sz w:val="20"/>
                <w:szCs w:val="20"/>
              </w:rPr>
              <w:t>Planlama,</w:t>
            </w:r>
            <w:r w:rsidRPr="00D44FC7">
              <w:rPr>
                <w:spacing w:val="-10"/>
                <w:sz w:val="20"/>
                <w:szCs w:val="20"/>
              </w:rPr>
              <w:t xml:space="preserve"> </w:t>
            </w:r>
            <w:r w:rsidRPr="00D44FC7">
              <w:rPr>
                <w:sz w:val="20"/>
                <w:szCs w:val="20"/>
              </w:rPr>
              <w:t>Hukuk,</w:t>
            </w:r>
            <w:r w:rsidRPr="00D44FC7">
              <w:rPr>
                <w:spacing w:val="-11"/>
                <w:sz w:val="20"/>
                <w:szCs w:val="20"/>
              </w:rPr>
              <w:t xml:space="preserve"> </w:t>
            </w:r>
            <w:r w:rsidRPr="00D44FC7">
              <w:rPr>
                <w:sz w:val="20"/>
                <w:szCs w:val="20"/>
              </w:rPr>
              <w:t>Felsefe,</w:t>
            </w:r>
            <w:r w:rsidRPr="00D44FC7">
              <w:rPr>
                <w:spacing w:val="-11"/>
                <w:sz w:val="20"/>
                <w:szCs w:val="20"/>
              </w:rPr>
              <w:t xml:space="preserve"> </w:t>
            </w:r>
            <w:r w:rsidRPr="00D44FC7">
              <w:rPr>
                <w:sz w:val="20"/>
                <w:szCs w:val="20"/>
              </w:rPr>
              <w:t>Tarih,</w:t>
            </w:r>
            <w:r w:rsidRPr="00D44FC7">
              <w:rPr>
                <w:spacing w:val="-10"/>
                <w:sz w:val="20"/>
                <w:szCs w:val="20"/>
              </w:rPr>
              <w:t xml:space="preserve"> </w:t>
            </w:r>
            <w:r w:rsidRPr="00D44FC7">
              <w:rPr>
                <w:sz w:val="20"/>
                <w:szCs w:val="20"/>
              </w:rPr>
              <w:t>Psikolojik</w:t>
            </w:r>
            <w:r w:rsidRPr="00D44FC7">
              <w:rPr>
                <w:spacing w:val="-12"/>
                <w:sz w:val="20"/>
                <w:szCs w:val="20"/>
              </w:rPr>
              <w:t xml:space="preserve"> </w:t>
            </w:r>
            <w:proofErr w:type="gramStart"/>
            <w:r w:rsidRPr="00D44FC7">
              <w:rPr>
                <w:sz w:val="20"/>
                <w:szCs w:val="20"/>
              </w:rPr>
              <w:t xml:space="preserve">Danışmanlık </w:t>
            </w:r>
            <w:r w:rsidRPr="00D44FC7">
              <w:rPr>
                <w:spacing w:val="-47"/>
                <w:sz w:val="20"/>
                <w:szCs w:val="20"/>
              </w:rPr>
              <w:t xml:space="preserve"> </w:t>
            </w:r>
            <w:r w:rsidRPr="00D44FC7">
              <w:rPr>
                <w:sz w:val="20"/>
                <w:szCs w:val="20"/>
              </w:rPr>
              <w:t>ve</w:t>
            </w:r>
            <w:proofErr w:type="gramEnd"/>
            <w:r w:rsidRPr="00D44FC7">
              <w:rPr>
                <w:sz w:val="20"/>
                <w:szCs w:val="20"/>
              </w:rPr>
              <w:t xml:space="preserve"> Rehberlik, Kültürel Çalışmalar, Gastronomi ve Mutfak Sanatları, Sağlık Kurumları</w:t>
            </w:r>
            <w:r w:rsidRPr="00D44FC7">
              <w:rPr>
                <w:spacing w:val="1"/>
                <w:sz w:val="20"/>
                <w:szCs w:val="20"/>
              </w:rPr>
              <w:t xml:space="preserve"> </w:t>
            </w:r>
            <w:r w:rsidRPr="00D44FC7">
              <w:rPr>
                <w:sz w:val="20"/>
                <w:szCs w:val="20"/>
              </w:rPr>
              <w:t xml:space="preserve">Yöneticiliği, Sosyal Hizmet, Antropoloji, Turizm, Psikoloji programlarından lisans mezunu olmak. </w:t>
            </w:r>
          </w:p>
          <w:p w14:paraId="61335931" w14:textId="77777777" w:rsidR="00897E75" w:rsidRPr="00D44FC7" w:rsidRDefault="00897E75" w:rsidP="009653AA">
            <w:pPr>
              <w:pStyle w:val="TableParagraph"/>
              <w:spacing w:before="20" w:line="232" w:lineRule="auto"/>
              <w:ind w:left="114" w:right="142"/>
              <w:jc w:val="both"/>
              <w:rPr>
                <w:sz w:val="20"/>
                <w:szCs w:val="20"/>
              </w:rPr>
            </w:pPr>
            <w:r w:rsidRPr="00D44FC7">
              <w:rPr>
                <w:sz w:val="20"/>
                <w:szCs w:val="20"/>
              </w:rPr>
              <w:t>Programa</w:t>
            </w:r>
            <w:r w:rsidRPr="00D44FC7">
              <w:rPr>
                <w:spacing w:val="-2"/>
                <w:sz w:val="20"/>
                <w:szCs w:val="20"/>
              </w:rPr>
              <w:t xml:space="preserve"> </w:t>
            </w:r>
            <w:r w:rsidRPr="00D44FC7">
              <w:rPr>
                <w:sz w:val="20"/>
                <w:szCs w:val="20"/>
              </w:rPr>
              <w:t>kabul</w:t>
            </w:r>
            <w:r w:rsidRPr="00D44FC7">
              <w:rPr>
                <w:spacing w:val="-2"/>
                <w:sz w:val="20"/>
                <w:szCs w:val="20"/>
              </w:rPr>
              <w:t xml:space="preserve"> </w:t>
            </w:r>
            <w:r w:rsidRPr="00D44FC7">
              <w:rPr>
                <w:sz w:val="20"/>
                <w:szCs w:val="20"/>
              </w:rPr>
              <w:t>edilen öğrencilere</w:t>
            </w:r>
            <w:r w:rsidRPr="00D44FC7">
              <w:rPr>
                <w:spacing w:val="-1"/>
                <w:sz w:val="20"/>
                <w:szCs w:val="20"/>
              </w:rPr>
              <w:t xml:space="preserve"> </w:t>
            </w:r>
            <w:r w:rsidRPr="00D44FC7">
              <w:rPr>
                <w:sz w:val="20"/>
                <w:szCs w:val="20"/>
              </w:rPr>
              <w:t>Bilimsel Hazırlık</w:t>
            </w:r>
            <w:r w:rsidRPr="00D44FC7">
              <w:rPr>
                <w:spacing w:val="-1"/>
                <w:sz w:val="20"/>
                <w:szCs w:val="20"/>
              </w:rPr>
              <w:t xml:space="preserve"> </w:t>
            </w:r>
            <w:r w:rsidRPr="00D44FC7">
              <w:rPr>
                <w:sz w:val="20"/>
                <w:szCs w:val="20"/>
              </w:rPr>
              <w:t>Programı</w:t>
            </w:r>
            <w:r w:rsidRPr="00D44FC7">
              <w:rPr>
                <w:spacing w:val="-11"/>
                <w:sz w:val="20"/>
                <w:szCs w:val="20"/>
              </w:rPr>
              <w:t xml:space="preserve"> </w:t>
            </w:r>
            <w:r w:rsidRPr="00D44FC7">
              <w:rPr>
                <w:sz w:val="20"/>
                <w:szCs w:val="20"/>
              </w:rPr>
              <w:t>uygulanır.</w:t>
            </w:r>
          </w:p>
          <w:p w14:paraId="08C011B9" w14:textId="1FB1B562" w:rsidR="00897E75" w:rsidRPr="00D44FC7" w:rsidRDefault="00897E75" w:rsidP="009653AA">
            <w:pPr>
              <w:pStyle w:val="TableParagraph"/>
              <w:spacing w:line="230" w:lineRule="auto"/>
              <w:ind w:left="114" w:right="142"/>
              <w:jc w:val="both"/>
              <w:rPr>
                <w:sz w:val="20"/>
                <w:szCs w:val="20"/>
              </w:rPr>
            </w:pPr>
            <w:r w:rsidRPr="00D44FC7">
              <w:rPr>
                <w:b/>
                <w:sz w:val="20"/>
                <w:szCs w:val="20"/>
                <w:u w:val="single"/>
              </w:rPr>
              <w:t>Doktora</w:t>
            </w:r>
            <w:r w:rsidRPr="00D44FC7">
              <w:rPr>
                <w:b/>
                <w:spacing w:val="1"/>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z w:val="20"/>
                <w:szCs w:val="20"/>
              </w:rPr>
              <w:t>İktisadi</w:t>
            </w:r>
            <w:r w:rsidRPr="00D44FC7">
              <w:rPr>
                <w:spacing w:val="47"/>
                <w:sz w:val="20"/>
                <w:szCs w:val="20"/>
              </w:rPr>
              <w:t xml:space="preserve"> </w:t>
            </w:r>
            <w:r w:rsidRPr="00D44FC7">
              <w:rPr>
                <w:sz w:val="20"/>
                <w:szCs w:val="20"/>
              </w:rPr>
              <w:t>ve</w:t>
            </w:r>
            <w:r w:rsidRPr="00D44FC7">
              <w:rPr>
                <w:spacing w:val="47"/>
                <w:sz w:val="20"/>
                <w:szCs w:val="20"/>
              </w:rPr>
              <w:t xml:space="preserve"> </w:t>
            </w:r>
            <w:r w:rsidRPr="00D44FC7">
              <w:rPr>
                <w:sz w:val="20"/>
                <w:szCs w:val="20"/>
              </w:rPr>
              <w:t>İdari</w:t>
            </w:r>
            <w:r w:rsidRPr="00D44FC7">
              <w:rPr>
                <w:spacing w:val="47"/>
                <w:sz w:val="20"/>
                <w:szCs w:val="20"/>
              </w:rPr>
              <w:t xml:space="preserve"> </w:t>
            </w:r>
            <w:r w:rsidRPr="00D44FC7">
              <w:rPr>
                <w:sz w:val="20"/>
                <w:szCs w:val="20"/>
              </w:rPr>
              <w:t>Bilimler, İletişim/ İletişim Bilimleri alanlarının birinden yüksek lisans mezunu olmak. Eğitim Fakültesi; Sosyal</w:t>
            </w:r>
            <w:r w:rsidRPr="00D44FC7">
              <w:rPr>
                <w:spacing w:val="1"/>
                <w:sz w:val="20"/>
                <w:szCs w:val="20"/>
              </w:rPr>
              <w:t xml:space="preserve"> </w:t>
            </w:r>
            <w:r w:rsidRPr="00D44FC7">
              <w:rPr>
                <w:sz w:val="20"/>
                <w:szCs w:val="20"/>
              </w:rPr>
              <w:t>Bilgiler Öğretmenliği, Eğitim Bilimleri Bölümü, Felsefe Grubu Öğretmenliği yüksek lisans</w:t>
            </w:r>
            <w:r w:rsidRPr="00D44FC7">
              <w:rPr>
                <w:spacing w:val="1"/>
                <w:sz w:val="20"/>
                <w:szCs w:val="20"/>
              </w:rPr>
              <w:t xml:space="preserve"> </w:t>
            </w:r>
            <w:r w:rsidRPr="00D44FC7">
              <w:rPr>
                <w:spacing w:val="-1"/>
                <w:sz w:val="20"/>
                <w:szCs w:val="20"/>
              </w:rPr>
              <w:t>mezunu</w:t>
            </w:r>
            <w:r w:rsidRPr="00D44FC7">
              <w:rPr>
                <w:spacing w:val="-12"/>
                <w:sz w:val="20"/>
                <w:szCs w:val="20"/>
              </w:rPr>
              <w:t xml:space="preserve"> </w:t>
            </w:r>
            <w:r w:rsidRPr="00D44FC7">
              <w:rPr>
                <w:spacing w:val="-1"/>
                <w:sz w:val="20"/>
                <w:szCs w:val="20"/>
              </w:rPr>
              <w:t>olmak.</w:t>
            </w:r>
            <w:r w:rsidRPr="00D44FC7">
              <w:rPr>
                <w:spacing w:val="-11"/>
                <w:sz w:val="20"/>
                <w:szCs w:val="20"/>
              </w:rPr>
              <w:t xml:space="preserve"> </w:t>
            </w:r>
            <w:r w:rsidRPr="00D44FC7">
              <w:rPr>
                <w:spacing w:val="-1"/>
                <w:sz w:val="20"/>
                <w:szCs w:val="20"/>
              </w:rPr>
              <w:t>Şehir</w:t>
            </w:r>
            <w:r w:rsidRPr="00D44FC7">
              <w:rPr>
                <w:spacing w:val="-10"/>
                <w:sz w:val="20"/>
                <w:szCs w:val="20"/>
              </w:rPr>
              <w:t xml:space="preserve"> </w:t>
            </w:r>
            <w:r w:rsidRPr="00D44FC7">
              <w:rPr>
                <w:spacing w:val="-1"/>
                <w:sz w:val="20"/>
                <w:szCs w:val="20"/>
              </w:rPr>
              <w:t>ve</w:t>
            </w:r>
            <w:r w:rsidRPr="00D44FC7">
              <w:rPr>
                <w:spacing w:val="-11"/>
                <w:sz w:val="20"/>
                <w:szCs w:val="20"/>
              </w:rPr>
              <w:t xml:space="preserve"> </w:t>
            </w:r>
            <w:r w:rsidRPr="00D44FC7">
              <w:rPr>
                <w:spacing w:val="-1"/>
                <w:sz w:val="20"/>
                <w:szCs w:val="20"/>
              </w:rPr>
              <w:t>Bölge</w:t>
            </w:r>
            <w:r w:rsidRPr="00D44FC7">
              <w:rPr>
                <w:spacing w:val="-11"/>
                <w:sz w:val="20"/>
                <w:szCs w:val="20"/>
              </w:rPr>
              <w:t xml:space="preserve"> </w:t>
            </w:r>
            <w:r w:rsidRPr="00D44FC7">
              <w:rPr>
                <w:spacing w:val="-1"/>
                <w:sz w:val="20"/>
                <w:szCs w:val="20"/>
              </w:rPr>
              <w:t>Planlama,</w:t>
            </w:r>
            <w:r w:rsidRPr="00D44FC7">
              <w:rPr>
                <w:spacing w:val="-10"/>
                <w:sz w:val="20"/>
                <w:szCs w:val="20"/>
              </w:rPr>
              <w:t xml:space="preserve"> </w:t>
            </w:r>
            <w:r w:rsidRPr="00D44FC7">
              <w:rPr>
                <w:sz w:val="20"/>
                <w:szCs w:val="20"/>
              </w:rPr>
              <w:t>Hukuk,</w:t>
            </w:r>
            <w:r w:rsidRPr="00D44FC7">
              <w:rPr>
                <w:spacing w:val="-11"/>
                <w:sz w:val="20"/>
                <w:szCs w:val="20"/>
              </w:rPr>
              <w:t xml:space="preserve"> </w:t>
            </w:r>
            <w:r w:rsidRPr="00D44FC7">
              <w:rPr>
                <w:sz w:val="20"/>
                <w:szCs w:val="20"/>
              </w:rPr>
              <w:t>Felsefe,</w:t>
            </w:r>
            <w:r w:rsidRPr="00D44FC7">
              <w:rPr>
                <w:spacing w:val="-11"/>
                <w:sz w:val="20"/>
                <w:szCs w:val="20"/>
              </w:rPr>
              <w:t xml:space="preserve"> </w:t>
            </w:r>
            <w:r w:rsidRPr="00D44FC7">
              <w:rPr>
                <w:sz w:val="20"/>
                <w:szCs w:val="20"/>
              </w:rPr>
              <w:t>Tarih,</w:t>
            </w:r>
            <w:r w:rsidRPr="00D44FC7">
              <w:rPr>
                <w:spacing w:val="-10"/>
                <w:sz w:val="20"/>
                <w:szCs w:val="20"/>
              </w:rPr>
              <w:t xml:space="preserve"> </w:t>
            </w:r>
            <w:r w:rsidRPr="00D44FC7">
              <w:rPr>
                <w:sz w:val="20"/>
                <w:szCs w:val="20"/>
              </w:rPr>
              <w:t>Psikolojik</w:t>
            </w:r>
            <w:r w:rsidRPr="00D44FC7">
              <w:rPr>
                <w:spacing w:val="-12"/>
                <w:sz w:val="20"/>
                <w:szCs w:val="20"/>
              </w:rPr>
              <w:t xml:space="preserve"> </w:t>
            </w:r>
            <w:proofErr w:type="gramStart"/>
            <w:r w:rsidRPr="00D44FC7">
              <w:rPr>
                <w:sz w:val="20"/>
                <w:szCs w:val="20"/>
              </w:rPr>
              <w:t xml:space="preserve">Danışmanlık </w:t>
            </w:r>
            <w:r w:rsidRPr="00D44FC7">
              <w:rPr>
                <w:spacing w:val="-47"/>
                <w:sz w:val="20"/>
                <w:szCs w:val="20"/>
              </w:rPr>
              <w:t xml:space="preserve"> </w:t>
            </w:r>
            <w:r w:rsidRPr="00D44FC7">
              <w:rPr>
                <w:sz w:val="20"/>
                <w:szCs w:val="20"/>
              </w:rPr>
              <w:t>ve</w:t>
            </w:r>
            <w:proofErr w:type="gramEnd"/>
            <w:r w:rsidRPr="00D44FC7">
              <w:rPr>
                <w:sz w:val="20"/>
                <w:szCs w:val="20"/>
              </w:rPr>
              <w:t xml:space="preserve"> Rehberlik, Kültürel Çalışmalar, Gastronomi ve Mutfak Sanatları, Sağlık Kurumları</w:t>
            </w:r>
            <w:r w:rsidRPr="00D44FC7">
              <w:rPr>
                <w:spacing w:val="1"/>
                <w:sz w:val="20"/>
                <w:szCs w:val="20"/>
              </w:rPr>
              <w:t xml:space="preserve"> </w:t>
            </w:r>
            <w:r w:rsidRPr="00D44FC7">
              <w:rPr>
                <w:sz w:val="20"/>
                <w:szCs w:val="20"/>
              </w:rPr>
              <w:t xml:space="preserve">Yöneticiliği, Sosyal Hizmet, Antropoloji, Turizm, Psikoloji programlarından yüksek lisans mezunu olmak. </w:t>
            </w:r>
          </w:p>
          <w:p w14:paraId="09157CAE" w14:textId="36E431E1" w:rsidR="00897E75" w:rsidRPr="002A65FB" w:rsidRDefault="00897E75" w:rsidP="009653AA">
            <w:pPr>
              <w:pStyle w:val="TableParagraph"/>
              <w:spacing w:line="230" w:lineRule="auto"/>
              <w:ind w:left="114" w:right="142"/>
              <w:jc w:val="both"/>
              <w:rPr>
                <w:sz w:val="20"/>
                <w:szCs w:val="20"/>
              </w:rPr>
            </w:pPr>
            <w:r w:rsidRPr="00D44FC7">
              <w:rPr>
                <w:sz w:val="20"/>
                <w:szCs w:val="20"/>
              </w:rPr>
              <w:t>Programa</w:t>
            </w:r>
            <w:r w:rsidRPr="00D44FC7">
              <w:rPr>
                <w:spacing w:val="-3"/>
                <w:sz w:val="20"/>
                <w:szCs w:val="20"/>
              </w:rPr>
              <w:t xml:space="preserve"> </w:t>
            </w:r>
            <w:r w:rsidRPr="00D44FC7">
              <w:rPr>
                <w:sz w:val="20"/>
                <w:szCs w:val="20"/>
              </w:rPr>
              <w:t>kabul</w:t>
            </w:r>
            <w:r w:rsidRPr="00D44FC7">
              <w:rPr>
                <w:spacing w:val="-4"/>
                <w:sz w:val="20"/>
                <w:szCs w:val="20"/>
              </w:rPr>
              <w:t xml:space="preserve"> </w:t>
            </w:r>
            <w:r w:rsidRPr="00D44FC7">
              <w:rPr>
                <w:sz w:val="20"/>
                <w:szCs w:val="20"/>
              </w:rPr>
              <w:t>edilen</w:t>
            </w:r>
            <w:r w:rsidRPr="00D44FC7">
              <w:rPr>
                <w:spacing w:val="-2"/>
                <w:sz w:val="20"/>
                <w:szCs w:val="20"/>
              </w:rPr>
              <w:t xml:space="preserve"> </w:t>
            </w:r>
            <w:r w:rsidRPr="00D44FC7">
              <w:rPr>
                <w:sz w:val="20"/>
                <w:szCs w:val="20"/>
              </w:rPr>
              <w:t>öğrencilere</w:t>
            </w:r>
            <w:r w:rsidRPr="00D44FC7">
              <w:rPr>
                <w:spacing w:val="-2"/>
                <w:sz w:val="20"/>
                <w:szCs w:val="20"/>
              </w:rPr>
              <w:t xml:space="preserve"> </w:t>
            </w:r>
            <w:r w:rsidRPr="00D44FC7">
              <w:rPr>
                <w:sz w:val="20"/>
                <w:szCs w:val="20"/>
              </w:rPr>
              <w:t>Bilimsel</w:t>
            </w:r>
            <w:r w:rsidRPr="00D44FC7">
              <w:rPr>
                <w:spacing w:val="-2"/>
                <w:sz w:val="20"/>
                <w:szCs w:val="20"/>
              </w:rPr>
              <w:t xml:space="preserve"> </w:t>
            </w:r>
            <w:r w:rsidRPr="00D44FC7">
              <w:rPr>
                <w:sz w:val="20"/>
                <w:szCs w:val="20"/>
              </w:rPr>
              <w:t>Hazırlık</w:t>
            </w:r>
            <w:r w:rsidRPr="00D44FC7">
              <w:rPr>
                <w:spacing w:val="-2"/>
                <w:sz w:val="20"/>
                <w:szCs w:val="20"/>
              </w:rPr>
              <w:t xml:space="preserve"> </w:t>
            </w:r>
            <w:r w:rsidRPr="00D44FC7">
              <w:rPr>
                <w:sz w:val="20"/>
                <w:szCs w:val="20"/>
              </w:rPr>
              <w:t>Programı</w:t>
            </w:r>
            <w:r w:rsidRPr="00D44FC7">
              <w:rPr>
                <w:spacing w:val="-2"/>
                <w:sz w:val="20"/>
                <w:szCs w:val="20"/>
              </w:rPr>
              <w:t xml:space="preserve"> </w:t>
            </w:r>
            <w:r w:rsidRPr="00D44FC7">
              <w:rPr>
                <w:sz w:val="20"/>
                <w:szCs w:val="20"/>
              </w:rPr>
              <w:t>uygulanır.</w:t>
            </w:r>
          </w:p>
        </w:tc>
      </w:tr>
      <w:tr w:rsidR="00A975A4" w:rsidRPr="00D44FC7" w14:paraId="5D2935A6" w14:textId="77777777" w:rsidTr="00A22CBF">
        <w:tblPrEx>
          <w:jc w:val="center"/>
          <w:tblInd w:w="0" w:type="dxa"/>
        </w:tblPrEx>
        <w:trPr>
          <w:trHeight w:val="361"/>
          <w:jc w:val="center"/>
        </w:trPr>
        <w:tc>
          <w:tcPr>
            <w:tcW w:w="15451" w:type="dxa"/>
            <w:gridSpan w:val="13"/>
          </w:tcPr>
          <w:p w14:paraId="67D12299" w14:textId="5AEEF3C9" w:rsidR="00460BED" w:rsidRPr="00D44FC7" w:rsidRDefault="00460BED" w:rsidP="00460BED">
            <w:pPr>
              <w:pStyle w:val="TableParagraph"/>
              <w:spacing w:before="20" w:line="232" w:lineRule="auto"/>
              <w:ind w:left="114" w:right="22"/>
              <w:rPr>
                <w:b/>
                <w:sz w:val="24"/>
                <w:szCs w:val="20"/>
                <w:u w:val="single"/>
              </w:rPr>
            </w:pPr>
            <w:r w:rsidRPr="00D44FC7">
              <w:rPr>
                <w:b/>
                <w:sz w:val="24"/>
                <w:szCs w:val="20"/>
              </w:rPr>
              <w:t>ULUSLARARASI İLİŞKİLER</w:t>
            </w:r>
          </w:p>
        </w:tc>
      </w:tr>
      <w:tr w:rsidR="00897E75" w:rsidRPr="00D44FC7" w14:paraId="7E4BE903" w14:textId="77777777" w:rsidTr="00A22CBF">
        <w:tblPrEx>
          <w:jc w:val="center"/>
          <w:tblInd w:w="0" w:type="dxa"/>
        </w:tblPrEx>
        <w:trPr>
          <w:trHeight w:val="855"/>
          <w:jc w:val="center"/>
        </w:trPr>
        <w:tc>
          <w:tcPr>
            <w:tcW w:w="2406" w:type="dxa"/>
            <w:gridSpan w:val="4"/>
            <w:vAlign w:val="center"/>
          </w:tcPr>
          <w:p w14:paraId="3E2FAC2D" w14:textId="77777777" w:rsidR="00897E75" w:rsidRPr="00D44FC7" w:rsidRDefault="00897E75" w:rsidP="004043CE">
            <w:pPr>
              <w:pStyle w:val="TableParagraph"/>
              <w:spacing w:line="225" w:lineRule="exact"/>
              <w:ind w:left="96"/>
              <w:rPr>
                <w:sz w:val="20"/>
                <w:szCs w:val="20"/>
              </w:rPr>
            </w:pPr>
            <w:r w:rsidRPr="00D44FC7">
              <w:rPr>
                <w:sz w:val="20"/>
                <w:szCs w:val="20"/>
              </w:rPr>
              <w:t>Uluslararası İlişkiler</w:t>
            </w:r>
          </w:p>
          <w:p w14:paraId="357E3D44" w14:textId="77777777" w:rsidR="00897E75" w:rsidRPr="00D44FC7" w:rsidRDefault="00897E75" w:rsidP="004043CE">
            <w:pPr>
              <w:pStyle w:val="TableParagraph"/>
              <w:rPr>
                <w:b/>
                <w:sz w:val="20"/>
                <w:szCs w:val="20"/>
              </w:rPr>
            </w:pPr>
          </w:p>
        </w:tc>
        <w:tc>
          <w:tcPr>
            <w:tcW w:w="1134" w:type="dxa"/>
            <w:gridSpan w:val="2"/>
            <w:vAlign w:val="center"/>
          </w:tcPr>
          <w:p w14:paraId="14CFA569" w14:textId="707C812B" w:rsidR="00897E75" w:rsidRPr="00D44FC7" w:rsidRDefault="00897E75" w:rsidP="00897E75">
            <w:pPr>
              <w:pStyle w:val="TableParagraph"/>
              <w:jc w:val="center"/>
              <w:rPr>
                <w:b/>
                <w:i/>
                <w:sz w:val="20"/>
                <w:szCs w:val="20"/>
              </w:rPr>
            </w:pPr>
            <w:r w:rsidRPr="00D44FC7">
              <w:rPr>
                <w:sz w:val="20"/>
                <w:szCs w:val="20"/>
              </w:rPr>
              <w:t>10</w:t>
            </w:r>
          </w:p>
        </w:tc>
        <w:tc>
          <w:tcPr>
            <w:tcW w:w="1276" w:type="dxa"/>
            <w:gridSpan w:val="2"/>
            <w:vAlign w:val="center"/>
          </w:tcPr>
          <w:p w14:paraId="6EEBA17A" w14:textId="7F645119" w:rsidR="00897E75" w:rsidRPr="00D44FC7" w:rsidRDefault="00B828C7" w:rsidP="004043CE">
            <w:pPr>
              <w:pStyle w:val="TableParagraph"/>
              <w:jc w:val="center"/>
              <w:rPr>
                <w:b/>
                <w:i/>
                <w:sz w:val="20"/>
                <w:szCs w:val="20"/>
              </w:rPr>
            </w:pPr>
            <w:r w:rsidRPr="00D44FC7">
              <w:rPr>
                <w:sz w:val="20"/>
                <w:szCs w:val="20"/>
              </w:rPr>
              <w:t>‒</w:t>
            </w:r>
          </w:p>
        </w:tc>
        <w:tc>
          <w:tcPr>
            <w:tcW w:w="1278" w:type="dxa"/>
            <w:vAlign w:val="center"/>
          </w:tcPr>
          <w:p w14:paraId="46C46F26" w14:textId="46881E33" w:rsidR="00897E75" w:rsidRPr="00D44FC7" w:rsidRDefault="00B828C7" w:rsidP="004043CE">
            <w:pPr>
              <w:pStyle w:val="TableParagraph"/>
              <w:jc w:val="center"/>
              <w:rPr>
                <w:sz w:val="20"/>
                <w:szCs w:val="20"/>
              </w:rPr>
            </w:pPr>
            <w:r w:rsidRPr="00D44FC7">
              <w:rPr>
                <w:sz w:val="20"/>
                <w:szCs w:val="20"/>
              </w:rPr>
              <w:t>‒</w:t>
            </w:r>
          </w:p>
        </w:tc>
        <w:tc>
          <w:tcPr>
            <w:tcW w:w="1135" w:type="dxa"/>
            <w:gridSpan w:val="2"/>
            <w:vAlign w:val="center"/>
          </w:tcPr>
          <w:p w14:paraId="1A643E16" w14:textId="6EFB5694" w:rsidR="00897E75" w:rsidRPr="00D44FC7" w:rsidRDefault="00B828C7" w:rsidP="004043CE">
            <w:pPr>
              <w:pStyle w:val="TableParagraph"/>
              <w:jc w:val="center"/>
              <w:rPr>
                <w:b/>
                <w:i/>
                <w:sz w:val="20"/>
                <w:szCs w:val="20"/>
              </w:rPr>
            </w:pPr>
            <w:r w:rsidRPr="00D44FC7">
              <w:rPr>
                <w:sz w:val="20"/>
                <w:szCs w:val="20"/>
              </w:rPr>
              <w:t>‒</w:t>
            </w:r>
          </w:p>
        </w:tc>
        <w:tc>
          <w:tcPr>
            <w:tcW w:w="1135" w:type="dxa"/>
            <w:vAlign w:val="center"/>
          </w:tcPr>
          <w:p w14:paraId="12AEA2FE" w14:textId="6D5638D2" w:rsidR="00897E75" w:rsidRPr="00D44FC7" w:rsidRDefault="00897E75" w:rsidP="00892607">
            <w:pPr>
              <w:pStyle w:val="TableParagraph"/>
              <w:ind w:left="158"/>
              <w:jc w:val="center"/>
              <w:rPr>
                <w:b/>
                <w:i/>
                <w:sz w:val="20"/>
                <w:szCs w:val="20"/>
              </w:rPr>
            </w:pPr>
            <w:r w:rsidRPr="00D44FC7">
              <w:rPr>
                <w:sz w:val="20"/>
                <w:szCs w:val="20"/>
              </w:rPr>
              <w:t>E.A.‒SÖZ</w:t>
            </w:r>
          </w:p>
        </w:tc>
        <w:tc>
          <w:tcPr>
            <w:tcW w:w="7087" w:type="dxa"/>
            <w:vAlign w:val="center"/>
          </w:tcPr>
          <w:p w14:paraId="50AFAB4F" w14:textId="25537B1A" w:rsidR="00897E75" w:rsidRPr="000D5B5C" w:rsidRDefault="00897E75" w:rsidP="00A22CBF">
            <w:pPr>
              <w:pStyle w:val="TableParagraph"/>
              <w:spacing w:before="29" w:line="266" w:lineRule="auto"/>
              <w:ind w:left="114" w:right="139"/>
              <w:jc w:val="both"/>
              <w:rPr>
                <w:spacing w:val="-24"/>
                <w:sz w:val="20"/>
                <w:szCs w:val="20"/>
              </w:rPr>
            </w:pPr>
            <w:r w:rsidRPr="00D44FC7">
              <w:rPr>
                <w:b/>
                <w:sz w:val="20"/>
                <w:szCs w:val="20"/>
                <w:u w:val="single"/>
              </w:rPr>
              <w:t>Yüksek</w:t>
            </w:r>
            <w:r w:rsidRPr="00D44FC7">
              <w:rPr>
                <w:b/>
                <w:spacing w:val="1"/>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w:t>
            </w:r>
            <w:r w:rsidRPr="00D44FC7">
              <w:rPr>
                <w:b/>
                <w:spacing w:val="1"/>
                <w:sz w:val="20"/>
                <w:szCs w:val="20"/>
              </w:rPr>
              <w:t xml:space="preserve"> </w:t>
            </w:r>
            <w:r w:rsidRPr="00D44FC7">
              <w:rPr>
                <w:spacing w:val="-1"/>
                <w:sz w:val="20"/>
                <w:szCs w:val="20"/>
              </w:rPr>
              <w:t xml:space="preserve">Siyasal Bilgiler Fakültesi, İktisadi ve İdari Bilimler Fakültesi, İktisat Fakültesi, İşletme Fakültesi ve Hukuk Fakültesi lisans programlarının birisinden mezun olmak; Sosyoloji veya Tarih lisans programından mezun olmak. </w:t>
            </w:r>
          </w:p>
        </w:tc>
      </w:tr>
      <w:tr w:rsidR="00A975A4" w:rsidRPr="00D44FC7" w14:paraId="0CE4027F" w14:textId="77777777" w:rsidTr="00A22CBF">
        <w:tblPrEx>
          <w:jc w:val="center"/>
          <w:tblInd w:w="0" w:type="dxa"/>
        </w:tblPrEx>
        <w:trPr>
          <w:trHeight w:val="280"/>
          <w:jc w:val="center"/>
        </w:trPr>
        <w:tc>
          <w:tcPr>
            <w:tcW w:w="15451" w:type="dxa"/>
            <w:gridSpan w:val="13"/>
            <w:vAlign w:val="center"/>
          </w:tcPr>
          <w:p w14:paraId="1E85C505" w14:textId="77CE5EE2" w:rsidR="00460BED" w:rsidRPr="00D44FC7" w:rsidRDefault="00460BED" w:rsidP="007176AF">
            <w:pPr>
              <w:pStyle w:val="TableParagraph"/>
              <w:spacing w:line="230" w:lineRule="auto"/>
              <w:ind w:left="114" w:right="72"/>
              <w:rPr>
                <w:b/>
                <w:sz w:val="24"/>
                <w:szCs w:val="20"/>
                <w:u w:val="single"/>
              </w:rPr>
            </w:pPr>
            <w:r w:rsidRPr="00D44FC7">
              <w:rPr>
                <w:b/>
                <w:sz w:val="24"/>
                <w:szCs w:val="20"/>
              </w:rPr>
              <w:t>TARİH</w:t>
            </w:r>
          </w:p>
        </w:tc>
      </w:tr>
      <w:tr w:rsidR="00CF6DFC" w:rsidRPr="00D44FC7" w14:paraId="1F6FE66C" w14:textId="77777777" w:rsidTr="00A22CBF">
        <w:tblPrEx>
          <w:jc w:val="center"/>
          <w:tblInd w:w="0" w:type="dxa"/>
        </w:tblPrEx>
        <w:trPr>
          <w:trHeight w:val="1214"/>
          <w:jc w:val="center"/>
        </w:trPr>
        <w:tc>
          <w:tcPr>
            <w:tcW w:w="2406" w:type="dxa"/>
            <w:gridSpan w:val="4"/>
            <w:vAlign w:val="center"/>
          </w:tcPr>
          <w:p w14:paraId="28D617AB" w14:textId="03C239FB" w:rsidR="00CF6DFC" w:rsidRPr="00D44FC7" w:rsidRDefault="00CF6DFC" w:rsidP="007176AF">
            <w:pPr>
              <w:pStyle w:val="TableParagraph"/>
              <w:ind w:left="119"/>
              <w:rPr>
                <w:b/>
                <w:sz w:val="20"/>
                <w:szCs w:val="20"/>
              </w:rPr>
            </w:pPr>
            <w:r w:rsidRPr="00D44FC7">
              <w:rPr>
                <w:sz w:val="20"/>
                <w:szCs w:val="20"/>
              </w:rPr>
              <w:t>Tarih</w:t>
            </w:r>
          </w:p>
        </w:tc>
        <w:tc>
          <w:tcPr>
            <w:tcW w:w="1134" w:type="dxa"/>
            <w:gridSpan w:val="2"/>
            <w:vAlign w:val="center"/>
          </w:tcPr>
          <w:p w14:paraId="71D68558" w14:textId="196888D2" w:rsidR="00CF6DFC" w:rsidRPr="00D44FC7" w:rsidRDefault="00CF6DFC" w:rsidP="007176AF">
            <w:pPr>
              <w:pStyle w:val="TableParagraph"/>
              <w:jc w:val="center"/>
              <w:rPr>
                <w:b/>
                <w:i/>
                <w:sz w:val="20"/>
                <w:szCs w:val="20"/>
              </w:rPr>
            </w:pPr>
            <w:r w:rsidRPr="00D44FC7">
              <w:rPr>
                <w:sz w:val="20"/>
                <w:szCs w:val="20"/>
              </w:rPr>
              <w:t>30</w:t>
            </w:r>
          </w:p>
        </w:tc>
        <w:tc>
          <w:tcPr>
            <w:tcW w:w="1276" w:type="dxa"/>
            <w:gridSpan w:val="2"/>
            <w:vAlign w:val="center"/>
          </w:tcPr>
          <w:p w14:paraId="520BB587" w14:textId="3B35539E" w:rsidR="00CF6DFC" w:rsidRPr="00D44FC7" w:rsidRDefault="00B828C7" w:rsidP="007176AF">
            <w:pPr>
              <w:pStyle w:val="TableParagraph"/>
              <w:jc w:val="center"/>
              <w:rPr>
                <w:b/>
                <w:i/>
                <w:sz w:val="20"/>
                <w:szCs w:val="20"/>
              </w:rPr>
            </w:pPr>
            <w:r w:rsidRPr="00D44FC7">
              <w:rPr>
                <w:sz w:val="20"/>
                <w:szCs w:val="20"/>
              </w:rPr>
              <w:t>‒</w:t>
            </w:r>
          </w:p>
        </w:tc>
        <w:tc>
          <w:tcPr>
            <w:tcW w:w="1278" w:type="dxa"/>
            <w:vAlign w:val="center"/>
          </w:tcPr>
          <w:p w14:paraId="7BF41A23" w14:textId="557BF0D7" w:rsidR="00CF6DFC" w:rsidRPr="00D44FC7" w:rsidRDefault="00CF6DFC" w:rsidP="007176AF">
            <w:pPr>
              <w:pStyle w:val="TableParagraph"/>
              <w:jc w:val="center"/>
              <w:rPr>
                <w:b/>
                <w:i/>
                <w:sz w:val="20"/>
                <w:szCs w:val="20"/>
              </w:rPr>
            </w:pPr>
            <w:r w:rsidRPr="00D44FC7">
              <w:rPr>
                <w:sz w:val="20"/>
                <w:szCs w:val="20"/>
              </w:rPr>
              <w:t>20</w:t>
            </w:r>
          </w:p>
        </w:tc>
        <w:tc>
          <w:tcPr>
            <w:tcW w:w="1135" w:type="dxa"/>
            <w:gridSpan w:val="2"/>
            <w:vAlign w:val="center"/>
          </w:tcPr>
          <w:p w14:paraId="16F5CC80" w14:textId="07D5A4F3" w:rsidR="00CF6DFC" w:rsidRPr="00D44FC7" w:rsidRDefault="00B828C7" w:rsidP="007176AF">
            <w:pPr>
              <w:pStyle w:val="TableParagraph"/>
              <w:jc w:val="center"/>
              <w:rPr>
                <w:b/>
                <w:i/>
                <w:sz w:val="20"/>
                <w:szCs w:val="20"/>
              </w:rPr>
            </w:pPr>
            <w:r w:rsidRPr="00D44FC7">
              <w:rPr>
                <w:sz w:val="20"/>
                <w:szCs w:val="20"/>
              </w:rPr>
              <w:t>‒</w:t>
            </w:r>
          </w:p>
        </w:tc>
        <w:tc>
          <w:tcPr>
            <w:tcW w:w="1135" w:type="dxa"/>
            <w:vAlign w:val="center"/>
          </w:tcPr>
          <w:p w14:paraId="6EB313C7" w14:textId="2236BB3B" w:rsidR="00CF6DFC" w:rsidRPr="00D44FC7" w:rsidRDefault="00CF6DFC" w:rsidP="00892607">
            <w:pPr>
              <w:pStyle w:val="TableParagraph"/>
              <w:ind w:left="158"/>
              <w:jc w:val="center"/>
              <w:rPr>
                <w:b/>
                <w:i/>
                <w:sz w:val="20"/>
                <w:szCs w:val="20"/>
              </w:rPr>
            </w:pPr>
            <w:r w:rsidRPr="00D44FC7">
              <w:rPr>
                <w:sz w:val="20"/>
                <w:szCs w:val="20"/>
              </w:rPr>
              <w:t>SÖZ.</w:t>
            </w:r>
          </w:p>
        </w:tc>
        <w:tc>
          <w:tcPr>
            <w:tcW w:w="7087" w:type="dxa"/>
            <w:vAlign w:val="center"/>
          </w:tcPr>
          <w:p w14:paraId="28B99D94" w14:textId="09434122" w:rsidR="00CF6DFC" w:rsidRPr="00D44FC7" w:rsidRDefault="00CF6DFC" w:rsidP="009653AA">
            <w:pPr>
              <w:pStyle w:val="TableParagraph"/>
              <w:spacing w:before="13"/>
              <w:ind w:left="132" w:right="139"/>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 xml:space="preserve">Tarih, Sosyoloji, Türk Dili ve Edebiyatı, Arkeoloji, Hititoloji ve Sümeroloji lisans programlarının birinden mezun olmak. </w:t>
            </w:r>
          </w:p>
          <w:p w14:paraId="73DEF3C1" w14:textId="77777777" w:rsidR="00CF6DFC" w:rsidRPr="00D44FC7" w:rsidRDefault="00CF6DFC" w:rsidP="009653AA">
            <w:pPr>
              <w:pStyle w:val="TableParagraph"/>
              <w:spacing w:before="13"/>
              <w:ind w:left="132" w:right="139"/>
              <w:jc w:val="both"/>
              <w:rPr>
                <w:sz w:val="20"/>
                <w:szCs w:val="20"/>
              </w:rPr>
            </w:pPr>
            <w:r w:rsidRPr="00D44FC7">
              <w:rPr>
                <w:sz w:val="20"/>
                <w:szCs w:val="20"/>
              </w:rPr>
              <w:t>Tarih lisans mezunu dışında kalan öğrencilere Bilimsel</w:t>
            </w:r>
            <w:r w:rsidRPr="00D44FC7">
              <w:rPr>
                <w:spacing w:val="-2"/>
                <w:sz w:val="20"/>
                <w:szCs w:val="20"/>
              </w:rPr>
              <w:t xml:space="preserve"> </w:t>
            </w:r>
            <w:r w:rsidRPr="00D44FC7">
              <w:rPr>
                <w:sz w:val="20"/>
                <w:szCs w:val="20"/>
              </w:rPr>
              <w:t>Hazırlık</w:t>
            </w:r>
            <w:r w:rsidRPr="00D44FC7">
              <w:rPr>
                <w:spacing w:val="-2"/>
                <w:sz w:val="20"/>
                <w:szCs w:val="20"/>
              </w:rPr>
              <w:t xml:space="preserve"> </w:t>
            </w:r>
            <w:r w:rsidRPr="00D44FC7">
              <w:rPr>
                <w:sz w:val="20"/>
                <w:szCs w:val="20"/>
              </w:rPr>
              <w:t>Programı</w:t>
            </w:r>
            <w:r w:rsidRPr="00D44FC7">
              <w:rPr>
                <w:spacing w:val="-2"/>
                <w:sz w:val="20"/>
                <w:szCs w:val="20"/>
              </w:rPr>
              <w:t xml:space="preserve"> </w:t>
            </w:r>
            <w:r w:rsidRPr="00D44FC7">
              <w:rPr>
                <w:sz w:val="20"/>
                <w:szCs w:val="20"/>
              </w:rPr>
              <w:t xml:space="preserve">uygulanır. </w:t>
            </w:r>
          </w:p>
          <w:p w14:paraId="5861BF11" w14:textId="7469AA15" w:rsidR="00CF6DFC" w:rsidRPr="00D44FC7" w:rsidRDefault="00CF6DFC" w:rsidP="009653AA">
            <w:pPr>
              <w:pStyle w:val="TableParagraph"/>
              <w:spacing w:before="5" w:line="230" w:lineRule="auto"/>
              <w:ind w:left="114" w:right="139"/>
              <w:jc w:val="both"/>
              <w:rPr>
                <w:sz w:val="20"/>
                <w:szCs w:val="20"/>
              </w:rPr>
            </w:pPr>
            <w:r w:rsidRPr="00D44FC7">
              <w:rPr>
                <w:b/>
                <w:sz w:val="20"/>
                <w:szCs w:val="20"/>
                <w:u w:val="single"/>
              </w:rPr>
              <w:t>Doktora Programına</w:t>
            </w:r>
            <w:r w:rsidRPr="00D44FC7">
              <w:rPr>
                <w:b/>
                <w:sz w:val="20"/>
                <w:szCs w:val="20"/>
              </w:rPr>
              <w:t xml:space="preserve">: </w:t>
            </w:r>
            <w:r w:rsidRPr="00D44FC7">
              <w:rPr>
                <w:sz w:val="20"/>
                <w:szCs w:val="20"/>
              </w:rPr>
              <w:t xml:space="preserve">Tarih, Sosyoloji, Türk Dili ve Edebiyatı, Arkeoloji, Hititoloji </w:t>
            </w:r>
            <w:proofErr w:type="gramStart"/>
            <w:r w:rsidRPr="00D44FC7">
              <w:rPr>
                <w:sz w:val="20"/>
                <w:szCs w:val="20"/>
              </w:rPr>
              <w:t xml:space="preserve">ve </w:t>
            </w:r>
            <w:r w:rsidRPr="00D44FC7">
              <w:rPr>
                <w:spacing w:val="-48"/>
                <w:sz w:val="20"/>
                <w:szCs w:val="20"/>
              </w:rPr>
              <w:t xml:space="preserve"> </w:t>
            </w:r>
            <w:r w:rsidRPr="00D44FC7">
              <w:rPr>
                <w:sz w:val="20"/>
                <w:szCs w:val="20"/>
              </w:rPr>
              <w:t>Sümeroloji</w:t>
            </w:r>
            <w:proofErr w:type="gramEnd"/>
            <w:r w:rsidRPr="00D44FC7">
              <w:rPr>
                <w:sz w:val="20"/>
                <w:szCs w:val="20"/>
              </w:rPr>
              <w:t xml:space="preserve"> yüksek lisans programlarının</w:t>
            </w:r>
            <w:r w:rsidRPr="00D44FC7">
              <w:rPr>
                <w:spacing w:val="-1"/>
                <w:sz w:val="20"/>
                <w:szCs w:val="20"/>
              </w:rPr>
              <w:t xml:space="preserve"> </w:t>
            </w:r>
            <w:r w:rsidRPr="00D44FC7">
              <w:rPr>
                <w:sz w:val="20"/>
                <w:szCs w:val="20"/>
              </w:rPr>
              <w:t>birinden mezun</w:t>
            </w:r>
            <w:r w:rsidRPr="00D44FC7">
              <w:rPr>
                <w:spacing w:val="-1"/>
                <w:sz w:val="20"/>
                <w:szCs w:val="20"/>
              </w:rPr>
              <w:t xml:space="preserve"> </w:t>
            </w:r>
            <w:r w:rsidRPr="00D44FC7">
              <w:rPr>
                <w:sz w:val="20"/>
                <w:szCs w:val="20"/>
              </w:rPr>
              <w:t xml:space="preserve">olmak. </w:t>
            </w:r>
          </w:p>
          <w:p w14:paraId="38EBD9B9" w14:textId="77777777" w:rsidR="00CF6DFC" w:rsidRPr="00D44FC7" w:rsidRDefault="00CF6DFC" w:rsidP="009653AA">
            <w:pPr>
              <w:pStyle w:val="TableParagraph"/>
              <w:spacing w:before="5" w:line="230" w:lineRule="auto"/>
              <w:ind w:left="114" w:right="139"/>
              <w:jc w:val="both"/>
              <w:rPr>
                <w:sz w:val="20"/>
                <w:szCs w:val="20"/>
              </w:rPr>
            </w:pPr>
            <w:r w:rsidRPr="00D44FC7">
              <w:rPr>
                <w:sz w:val="20"/>
                <w:szCs w:val="20"/>
              </w:rPr>
              <w:t>Tarih yüksek lisans mezunu dışında kalan öğrencilere Bilimsel</w:t>
            </w:r>
            <w:r w:rsidRPr="00D44FC7">
              <w:rPr>
                <w:spacing w:val="-2"/>
                <w:sz w:val="20"/>
                <w:szCs w:val="20"/>
              </w:rPr>
              <w:t xml:space="preserve"> </w:t>
            </w:r>
            <w:r w:rsidRPr="00D44FC7">
              <w:rPr>
                <w:sz w:val="20"/>
                <w:szCs w:val="20"/>
              </w:rPr>
              <w:t>Hazırlık</w:t>
            </w:r>
            <w:r w:rsidRPr="00D44FC7">
              <w:rPr>
                <w:spacing w:val="-2"/>
                <w:sz w:val="20"/>
                <w:szCs w:val="20"/>
              </w:rPr>
              <w:t xml:space="preserve"> </w:t>
            </w:r>
            <w:r w:rsidRPr="00D44FC7">
              <w:rPr>
                <w:sz w:val="20"/>
                <w:szCs w:val="20"/>
              </w:rPr>
              <w:t>Programı</w:t>
            </w:r>
            <w:r w:rsidRPr="00D44FC7">
              <w:rPr>
                <w:spacing w:val="-2"/>
                <w:sz w:val="20"/>
                <w:szCs w:val="20"/>
              </w:rPr>
              <w:t xml:space="preserve"> </w:t>
            </w:r>
            <w:r w:rsidRPr="00D44FC7">
              <w:rPr>
                <w:sz w:val="20"/>
                <w:szCs w:val="20"/>
              </w:rPr>
              <w:t xml:space="preserve">uygulanır. </w:t>
            </w:r>
          </w:p>
          <w:p w14:paraId="670AABDB" w14:textId="0B240F31" w:rsidR="00CF6DFC" w:rsidRPr="009653AA" w:rsidRDefault="00CF6DFC" w:rsidP="009653AA">
            <w:pPr>
              <w:pStyle w:val="TableParagraph"/>
              <w:spacing w:line="230" w:lineRule="auto"/>
              <w:ind w:left="114" w:right="139"/>
              <w:jc w:val="both"/>
              <w:rPr>
                <w:b/>
                <w:i/>
                <w:sz w:val="20"/>
                <w:szCs w:val="20"/>
              </w:rPr>
            </w:pPr>
            <w:r w:rsidRPr="009653AA">
              <w:rPr>
                <w:b/>
                <w:i/>
                <w:sz w:val="20"/>
                <w:szCs w:val="20"/>
              </w:rPr>
              <w:t>Yazılı ve sözlü bilimsel değerlendirme sınavı gerçekleştirilecektir.</w:t>
            </w:r>
          </w:p>
        </w:tc>
      </w:tr>
      <w:tr w:rsidR="00A975A4" w:rsidRPr="00D44FC7" w14:paraId="5BF6BC59" w14:textId="77777777" w:rsidTr="00A22CBF">
        <w:tblPrEx>
          <w:jc w:val="center"/>
          <w:tblInd w:w="0" w:type="dxa"/>
        </w:tblPrEx>
        <w:trPr>
          <w:trHeight w:val="395"/>
          <w:jc w:val="center"/>
        </w:trPr>
        <w:tc>
          <w:tcPr>
            <w:tcW w:w="15451" w:type="dxa"/>
            <w:gridSpan w:val="13"/>
            <w:vAlign w:val="center"/>
          </w:tcPr>
          <w:p w14:paraId="6A4403C4" w14:textId="7C369076" w:rsidR="007176AF" w:rsidRPr="00897E75" w:rsidRDefault="007176AF" w:rsidP="00897E75">
            <w:pPr>
              <w:pStyle w:val="TableParagraph"/>
              <w:spacing w:before="13"/>
              <w:ind w:left="132" w:right="285"/>
              <w:rPr>
                <w:b/>
                <w:color w:val="FF0000"/>
                <w:sz w:val="24"/>
                <w:szCs w:val="20"/>
                <w:u w:val="single"/>
              </w:rPr>
            </w:pPr>
            <w:r w:rsidRPr="00D44FC7">
              <w:rPr>
                <w:b/>
                <w:sz w:val="24"/>
                <w:szCs w:val="20"/>
              </w:rPr>
              <w:t>TURİZM İŞLETMECİLİĞİ</w:t>
            </w:r>
          </w:p>
        </w:tc>
      </w:tr>
      <w:tr w:rsidR="00CF6DFC" w:rsidRPr="00D44FC7" w14:paraId="4CAB6065" w14:textId="77777777" w:rsidTr="00A22CBF">
        <w:tblPrEx>
          <w:jc w:val="center"/>
          <w:tblInd w:w="0" w:type="dxa"/>
        </w:tblPrEx>
        <w:trPr>
          <w:trHeight w:val="2685"/>
          <w:jc w:val="center"/>
        </w:trPr>
        <w:tc>
          <w:tcPr>
            <w:tcW w:w="2406" w:type="dxa"/>
            <w:gridSpan w:val="4"/>
            <w:vAlign w:val="center"/>
          </w:tcPr>
          <w:p w14:paraId="35B308A1" w14:textId="77777777" w:rsidR="00CF6DFC" w:rsidRPr="00D44FC7" w:rsidRDefault="00CF6DFC" w:rsidP="00084268">
            <w:pPr>
              <w:pStyle w:val="TableParagraph"/>
              <w:ind w:left="249"/>
              <w:rPr>
                <w:spacing w:val="-1"/>
                <w:sz w:val="20"/>
                <w:szCs w:val="20"/>
              </w:rPr>
            </w:pPr>
            <w:r w:rsidRPr="00D44FC7">
              <w:rPr>
                <w:sz w:val="20"/>
                <w:szCs w:val="20"/>
              </w:rPr>
              <w:t>Turizm</w:t>
            </w:r>
            <w:r w:rsidRPr="00D44FC7">
              <w:rPr>
                <w:spacing w:val="1"/>
                <w:sz w:val="20"/>
                <w:szCs w:val="20"/>
              </w:rPr>
              <w:t xml:space="preserve"> </w:t>
            </w:r>
            <w:r w:rsidRPr="00D44FC7">
              <w:rPr>
                <w:spacing w:val="-1"/>
                <w:sz w:val="20"/>
                <w:szCs w:val="20"/>
              </w:rPr>
              <w:t>İşletmeciliği</w:t>
            </w:r>
          </w:p>
          <w:p w14:paraId="3EA5A1BA" w14:textId="66455A32" w:rsidR="00CF6DFC" w:rsidRPr="00D44FC7" w:rsidRDefault="00823E09" w:rsidP="00084268">
            <w:pPr>
              <w:pStyle w:val="TableParagraph"/>
              <w:ind w:left="249"/>
              <w:rPr>
                <w:sz w:val="20"/>
                <w:szCs w:val="20"/>
              </w:rPr>
            </w:pPr>
            <w:r>
              <w:rPr>
                <w:spacing w:val="-1"/>
                <w:sz w:val="20"/>
                <w:szCs w:val="20"/>
              </w:rPr>
              <w:t>(</w:t>
            </w:r>
            <w:r w:rsidR="00CF6DFC" w:rsidRPr="00D44FC7">
              <w:rPr>
                <w:spacing w:val="-1"/>
                <w:sz w:val="20"/>
                <w:szCs w:val="20"/>
              </w:rPr>
              <w:t>Alan İçi</w:t>
            </w:r>
            <w:r>
              <w:rPr>
                <w:spacing w:val="-1"/>
                <w:sz w:val="20"/>
                <w:szCs w:val="20"/>
              </w:rPr>
              <w:t>)</w:t>
            </w:r>
          </w:p>
        </w:tc>
        <w:tc>
          <w:tcPr>
            <w:tcW w:w="1134" w:type="dxa"/>
            <w:gridSpan w:val="2"/>
            <w:vAlign w:val="center"/>
          </w:tcPr>
          <w:p w14:paraId="1969014A" w14:textId="456DFF4E" w:rsidR="00CF6DFC" w:rsidRPr="00D44FC7" w:rsidRDefault="00CF6DFC" w:rsidP="00084268">
            <w:pPr>
              <w:pStyle w:val="TableParagraph"/>
              <w:jc w:val="center"/>
              <w:rPr>
                <w:sz w:val="20"/>
                <w:szCs w:val="20"/>
              </w:rPr>
            </w:pPr>
            <w:r w:rsidRPr="00D44FC7">
              <w:rPr>
                <w:sz w:val="20"/>
                <w:szCs w:val="20"/>
              </w:rPr>
              <w:t>20</w:t>
            </w:r>
          </w:p>
        </w:tc>
        <w:tc>
          <w:tcPr>
            <w:tcW w:w="1276" w:type="dxa"/>
            <w:gridSpan w:val="2"/>
            <w:vAlign w:val="center"/>
          </w:tcPr>
          <w:p w14:paraId="31E151FE" w14:textId="2A25BBDF" w:rsidR="00CF6DFC" w:rsidRPr="00D44FC7" w:rsidRDefault="00B828C7" w:rsidP="00084268">
            <w:pPr>
              <w:pStyle w:val="TableParagraph"/>
              <w:jc w:val="center"/>
              <w:rPr>
                <w:sz w:val="20"/>
                <w:szCs w:val="20"/>
              </w:rPr>
            </w:pPr>
            <w:r w:rsidRPr="00D44FC7">
              <w:rPr>
                <w:sz w:val="20"/>
                <w:szCs w:val="20"/>
              </w:rPr>
              <w:t>‒</w:t>
            </w:r>
          </w:p>
        </w:tc>
        <w:tc>
          <w:tcPr>
            <w:tcW w:w="1278" w:type="dxa"/>
            <w:vAlign w:val="center"/>
          </w:tcPr>
          <w:p w14:paraId="7C49CD7B" w14:textId="49A1352C" w:rsidR="00CF6DFC" w:rsidRPr="00D44FC7" w:rsidRDefault="00CF6DFC" w:rsidP="00084268">
            <w:pPr>
              <w:pStyle w:val="TableParagraph"/>
              <w:jc w:val="center"/>
              <w:rPr>
                <w:sz w:val="20"/>
                <w:szCs w:val="20"/>
              </w:rPr>
            </w:pPr>
            <w:r w:rsidRPr="00D44FC7">
              <w:rPr>
                <w:sz w:val="20"/>
                <w:szCs w:val="20"/>
              </w:rPr>
              <w:t>10</w:t>
            </w:r>
          </w:p>
        </w:tc>
        <w:tc>
          <w:tcPr>
            <w:tcW w:w="1135" w:type="dxa"/>
            <w:gridSpan w:val="2"/>
            <w:vAlign w:val="center"/>
          </w:tcPr>
          <w:p w14:paraId="246F8A44" w14:textId="7C3D9204" w:rsidR="00CF6DFC" w:rsidRPr="00D44FC7" w:rsidRDefault="00CF6DFC" w:rsidP="00CF6DFC">
            <w:pPr>
              <w:pStyle w:val="TableParagraph"/>
              <w:jc w:val="center"/>
              <w:rPr>
                <w:sz w:val="20"/>
                <w:szCs w:val="20"/>
              </w:rPr>
            </w:pPr>
            <w:r w:rsidRPr="00D44FC7">
              <w:rPr>
                <w:sz w:val="20"/>
                <w:szCs w:val="20"/>
              </w:rPr>
              <w:t>2</w:t>
            </w:r>
          </w:p>
        </w:tc>
        <w:tc>
          <w:tcPr>
            <w:tcW w:w="1135" w:type="dxa"/>
            <w:vAlign w:val="center"/>
          </w:tcPr>
          <w:p w14:paraId="661820A0" w14:textId="582C131F" w:rsidR="00CF6DFC" w:rsidRPr="00D44FC7" w:rsidRDefault="00CF6DFC" w:rsidP="00892607">
            <w:pPr>
              <w:pStyle w:val="TableParagraph"/>
              <w:ind w:left="158"/>
              <w:jc w:val="center"/>
              <w:rPr>
                <w:sz w:val="20"/>
                <w:szCs w:val="20"/>
              </w:rPr>
            </w:pPr>
            <w:r w:rsidRPr="00D44FC7">
              <w:rPr>
                <w:sz w:val="20"/>
                <w:szCs w:val="20"/>
              </w:rPr>
              <w:t>E.A.</w:t>
            </w:r>
          </w:p>
        </w:tc>
        <w:tc>
          <w:tcPr>
            <w:tcW w:w="7087" w:type="dxa"/>
            <w:vAlign w:val="center"/>
          </w:tcPr>
          <w:p w14:paraId="12F5FE81" w14:textId="258E3CF2" w:rsidR="00CF6DFC" w:rsidRPr="00D44FC7" w:rsidRDefault="00CF6DFC" w:rsidP="009653AA">
            <w:pPr>
              <w:pStyle w:val="TableParagraph"/>
              <w:spacing w:before="13"/>
              <w:ind w:left="132" w:right="142"/>
              <w:jc w:val="both"/>
              <w:rPr>
                <w:sz w:val="20"/>
                <w:szCs w:val="20"/>
              </w:rPr>
            </w:pPr>
            <w:r w:rsidRPr="00D44FC7">
              <w:rPr>
                <w:b/>
                <w:sz w:val="20"/>
                <w:szCs w:val="20"/>
                <w:u w:val="single"/>
              </w:rPr>
              <w:t>Yüksek Lisans Programına:</w:t>
            </w:r>
            <w:r w:rsidRPr="00D44FC7">
              <w:rPr>
                <w:w w:val="85"/>
                <w:sz w:val="20"/>
                <w:szCs w:val="20"/>
              </w:rPr>
              <w:t xml:space="preserve"> </w:t>
            </w:r>
            <w:r w:rsidRPr="00D44FC7">
              <w:rPr>
                <w:sz w:val="20"/>
                <w:szCs w:val="20"/>
              </w:rPr>
              <w:t>Turizm İşletmeciliği, Turizm ve Otel İşletmeciliği, Turizm İşletmeciliği ve Otelcilik, Otel İşletmeciliği, Otel Yönetimi, Seyahat İşletmeciliği, Yiyecek ve İçecek İşletmeciliği lisan programlarının birinden mezun olmak.</w:t>
            </w:r>
          </w:p>
          <w:p w14:paraId="0EE388A1" w14:textId="1DF0029E" w:rsidR="00CF6DFC" w:rsidRPr="009653AA" w:rsidRDefault="00CF6DFC" w:rsidP="009653AA">
            <w:pPr>
              <w:pStyle w:val="TableParagraph"/>
              <w:spacing w:before="13"/>
              <w:ind w:left="132" w:right="142"/>
              <w:jc w:val="both"/>
              <w:rPr>
                <w:sz w:val="20"/>
                <w:szCs w:val="20"/>
              </w:rPr>
            </w:pPr>
            <w:r w:rsidRPr="00D44FC7">
              <w:rPr>
                <w:b/>
                <w:sz w:val="20"/>
                <w:szCs w:val="20"/>
                <w:u w:val="single"/>
              </w:rPr>
              <w:t xml:space="preserve">Yüksek Lisans Sonrası Doktora Programına: </w:t>
            </w:r>
            <w:r w:rsidRPr="00D44FC7">
              <w:rPr>
                <w:sz w:val="20"/>
                <w:szCs w:val="20"/>
              </w:rPr>
              <w:t>Turizm İşletmeciliği, Turizm ve Otel İşletmeciliği, Turizm İşletmeciliği ve Otelcilik yüksek lisans mezunu olmak.</w:t>
            </w:r>
          </w:p>
          <w:p w14:paraId="46A896BB" w14:textId="1BA1170E" w:rsidR="00CF6DFC" w:rsidRPr="00D44FC7" w:rsidRDefault="00CF6DFC" w:rsidP="009653AA">
            <w:pPr>
              <w:pStyle w:val="TableParagraph"/>
              <w:spacing w:before="13"/>
              <w:ind w:left="132" w:right="142"/>
              <w:jc w:val="both"/>
              <w:rPr>
                <w:b/>
                <w:sz w:val="20"/>
                <w:szCs w:val="20"/>
                <w:u w:val="single"/>
              </w:rPr>
            </w:pPr>
            <w:r w:rsidRPr="00D44FC7">
              <w:rPr>
                <w:b/>
                <w:sz w:val="20"/>
                <w:szCs w:val="20"/>
                <w:u w:val="single"/>
              </w:rPr>
              <w:t>Lisans Sonrası Doktora Programına:</w:t>
            </w:r>
            <w:r w:rsidR="009653AA" w:rsidRPr="009653AA">
              <w:rPr>
                <w:b/>
                <w:sz w:val="20"/>
                <w:szCs w:val="20"/>
              </w:rPr>
              <w:t xml:space="preserve"> </w:t>
            </w:r>
            <w:r w:rsidRPr="00D44FC7">
              <w:rPr>
                <w:sz w:val="20"/>
                <w:szCs w:val="20"/>
              </w:rPr>
              <w:t>Turizm İşletmeciliği, Turizm ve Otel İşletmeciliği, Turizm İşletmeciliği ve Otelcilik, Otel İşletmeciliği, Otel Yönetimi, Seyahat İşletmeciliği, Yiyecek ve İçecek İşletmeciliği lisan programlarının birinden mezun olmak.</w:t>
            </w:r>
          </w:p>
        </w:tc>
      </w:tr>
      <w:tr w:rsidR="00CF6DFC" w:rsidRPr="00D44FC7" w14:paraId="2212A973" w14:textId="77777777" w:rsidTr="00A22CBF">
        <w:tblPrEx>
          <w:jc w:val="center"/>
          <w:tblInd w:w="0" w:type="dxa"/>
        </w:tblPrEx>
        <w:trPr>
          <w:trHeight w:val="1834"/>
          <w:jc w:val="center"/>
        </w:trPr>
        <w:tc>
          <w:tcPr>
            <w:tcW w:w="2406" w:type="dxa"/>
            <w:gridSpan w:val="4"/>
            <w:vAlign w:val="center"/>
          </w:tcPr>
          <w:p w14:paraId="41F28FA3" w14:textId="3AA5ADA4" w:rsidR="00CF6DFC" w:rsidRPr="00D44FC7" w:rsidRDefault="00CF6DFC" w:rsidP="00084268">
            <w:pPr>
              <w:pStyle w:val="TableParagraph"/>
              <w:ind w:left="249"/>
              <w:rPr>
                <w:spacing w:val="-1"/>
                <w:sz w:val="20"/>
                <w:szCs w:val="20"/>
              </w:rPr>
            </w:pPr>
            <w:r w:rsidRPr="00D44FC7">
              <w:rPr>
                <w:sz w:val="20"/>
                <w:szCs w:val="20"/>
              </w:rPr>
              <w:lastRenderedPageBreak/>
              <w:t>Turizm</w:t>
            </w:r>
            <w:r w:rsidRPr="00D44FC7">
              <w:rPr>
                <w:spacing w:val="1"/>
                <w:sz w:val="20"/>
                <w:szCs w:val="20"/>
              </w:rPr>
              <w:t xml:space="preserve"> </w:t>
            </w:r>
            <w:r w:rsidRPr="00D44FC7">
              <w:rPr>
                <w:spacing w:val="-1"/>
                <w:sz w:val="20"/>
                <w:szCs w:val="20"/>
              </w:rPr>
              <w:t>İşletmeciliği</w:t>
            </w:r>
          </w:p>
          <w:p w14:paraId="5FDF4ABE" w14:textId="1DAB6B6C" w:rsidR="00CF6DFC" w:rsidRPr="00D44FC7" w:rsidRDefault="00823E09" w:rsidP="00084268">
            <w:pPr>
              <w:pStyle w:val="TableParagraph"/>
              <w:ind w:left="249"/>
              <w:rPr>
                <w:b/>
                <w:sz w:val="20"/>
                <w:szCs w:val="20"/>
              </w:rPr>
            </w:pPr>
            <w:r>
              <w:rPr>
                <w:spacing w:val="-1"/>
                <w:sz w:val="20"/>
                <w:szCs w:val="20"/>
              </w:rPr>
              <w:t>(</w:t>
            </w:r>
            <w:r w:rsidR="00CF6DFC" w:rsidRPr="00D44FC7">
              <w:rPr>
                <w:spacing w:val="-1"/>
                <w:sz w:val="20"/>
                <w:szCs w:val="20"/>
              </w:rPr>
              <w:t>Alan Dışı</w:t>
            </w:r>
            <w:r>
              <w:rPr>
                <w:spacing w:val="-1"/>
                <w:sz w:val="20"/>
                <w:szCs w:val="20"/>
              </w:rPr>
              <w:t>)</w:t>
            </w:r>
          </w:p>
        </w:tc>
        <w:tc>
          <w:tcPr>
            <w:tcW w:w="1134" w:type="dxa"/>
            <w:gridSpan w:val="2"/>
            <w:vAlign w:val="center"/>
          </w:tcPr>
          <w:p w14:paraId="760FBD40" w14:textId="59B340FB" w:rsidR="00CF6DFC" w:rsidRPr="00D44FC7" w:rsidRDefault="00CF6DFC" w:rsidP="00084268">
            <w:pPr>
              <w:pStyle w:val="TableParagraph"/>
              <w:jc w:val="center"/>
              <w:rPr>
                <w:b/>
                <w:i/>
                <w:sz w:val="20"/>
                <w:szCs w:val="20"/>
              </w:rPr>
            </w:pPr>
            <w:r w:rsidRPr="00D44FC7">
              <w:rPr>
                <w:sz w:val="20"/>
                <w:szCs w:val="20"/>
              </w:rPr>
              <w:t>10</w:t>
            </w:r>
          </w:p>
        </w:tc>
        <w:tc>
          <w:tcPr>
            <w:tcW w:w="1276" w:type="dxa"/>
            <w:gridSpan w:val="2"/>
            <w:vAlign w:val="center"/>
          </w:tcPr>
          <w:p w14:paraId="1E0971B0" w14:textId="04A51954" w:rsidR="00CF6DFC" w:rsidRPr="00D44FC7" w:rsidRDefault="00B828C7" w:rsidP="00084268">
            <w:pPr>
              <w:pStyle w:val="TableParagraph"/>
              <w:jc w:val="center"/>
              <w:rPr>
                <w:b/>
                <w:i/>
                <w:sz w:val="20"/>
                <w:szCs w:val="20"/>
              </w:rPr>
            </w:pPr>
            <w:r w:rsidRPr="00D44FC7">
              <w:rPr>
                <w:sz w:val="20"/>
                <w:szCs w:val="20"/>
              </w:rPr>
              <w:t>‒</w:t>
            </w:r>
          </w:p>
        </w:tc>
        <w:tc>
          <w:tcPr>
            <w:tcW w:w="1278" w:type="dxa"/>
            <w:vAlign w:val="center"/>
          </w:tcPr>
          <w:p w14:paraId="2694BF07" w14:textId="70AB7891" w:rsidR="00CF6DFC" w:rsidRPr="00D44FC7" w:rsidRDefault="00CF6DFC" w:rsidP="00084268">
            <w:pPr>
              <w:pStyle w:val="TableParagraph"/>
              <w:jc w:val="center"/>
              <w:rPr>
                <w:b/>
                <w:i/>
                <w:sz w:val="20"/>
                <w:szCs w:val="20"/>
              </w:rPr>
            </w:pPr>
            <w:r w:rsidRPr="00D44FC7">
              <w:rPr>
                <w:sz w:val="20"/>
                <w:szCs w:val="20"/>
              </w:rPr>
              <w:t>2</w:t>
            </w:r>
          </w:p>
        </w:tc>
        <w:tc>
          <w:tcPr>
            <w:tcW w:w="1135" w:type="dxa"/>
            <w:gridSpan w:val="2"/>
            <w:vAlign w:val="center"/>
          </w:tcPr>
          <w:p w14:paraId="1B2D50E1" w14:textId="4CC971A6" w:rsidR="00CF6DFC" w:rsidRPr="00D44FC7" w:rsidRDefault="00B828C7" w:rsidP="00084268">
            <w:pPr>
              <w:pStyle w:val="TableParagraph"/>
              <w:jc w:val="center"/>
              <w:rPr>
                <w:b/>
                <w:i/>
                <w:sz w:val="20"/>
                <w:szCs w:val="20"/>
              </w:rPr>
            </w:pPr>
            <w:r w:rsidRPr="00D44FC7">
              <w:rPr>
                <w:sz w:val="20"/>
                <w:szCs w:val="20"/>
              </w:rPr>
              <w:t>‒</w:t>
            </w:r>
          </w:p>
        </w:tc>
        <w:tc>
          <w:tcPr>
            <w:tcW w:w="1135" w:type="dxa"/>
            <w:vAlign w:val="center"/>
          </w:tcPr>
          <w:p w14:paraId="348499C9" w14:textId="7E76FC1E" w:rsidR="00CF6DFC" w:rsidRPr="00D44FC7" w:rsidRDefault="00CF6DFC" w:rsidP="00892607">
            <w:pPr>
              <w:pStyle w:val="TableParagraph"/>
              <w:ind w:left="158"/>
              <w:jc w:val="center"/>
              <w:rPr>
                <w:b/>
                <w:i/>
                <w:sz w:val="20"/>
                <w:szCs w:val="20"/>
              </w:rPr>
            </w:pPr>
            <w:r w:rsidRPr="00D44FC7">
              <w:rPr>
                <w:sz w:val="20"/>
                <w:szCs w:val="20"/>
              </w:rPr>
              <w:t>E.A.</w:t>
            </w:r>
          </w:p>
        </w:tc>
        <w:tc>
          <w:tcPr>
            <w:tcW w:w="7087" w:type="dxa"/>
            <w:vAlign w:val="center"/>
          </w:tcPr>
          <w:p w14:paraId="5DA562F4" w14:textId="48D36BB3" w:rsidR="00CF6DFC" w:rsidRPr="00CF6DFC" w:rsidRDefault="00CF6DFC" w:rsidP="009653AA">
            <w:pPr>
              <w:pStyle w:val="TableParagraph"/>
              <w:spacing w:before="13"/>
              <w:ind w:left="132" w:right="142"/>
              <w:jc w:val="both"/>
              <w:rPr>
                <w:sz w:val="20"/>
                <w:szCs w:val="20"/>
              </w:rPr>
            </w:pPr>
            <w:r w:rsidRPr="00D44FC7">
              <w:rPr>
                <w:b/>
                <w:sz w:val="20"/>
                <w:szCs w:val="20"/>
                <w:u w:val="single"/>
              </w:rPr>
              <w:t>Yüksek Lisans Programına:</w:t>
            </w:r>
            <w:r w:rsidRPr="00D44FC7">
              <w:rPr>
                <w:w w:val="85"/>
                <w:sz w:val="20"/>
                <w:szCs w:val="20"/>
              </w:rPr>
              <w:t xml:space="preserve">  </w:t>
            </w:r>
            <w:r w:rsidRPr="00D44FC7">
              <w:rPr>
                <w:sz w:val="20"/>
                <w:szCs w:val="20"/>
              </w:rPr>
              <w:t>Turizm Rehberliği, Gastronomi, Hukuk, İktisadi ve İdari Bilimler, Siyasal Bilgiler, Kamu Yönetimi, Rekreasyon Yönetimi alanlarının birinden lisans mezunu olmak.</w:t>
            </w:r>
          </w:p>
          <w:p w14:paraId="64DA65B0" w14:textId="77777777" w:rsidR="009653AA" w:rsidRDefault="00CF6DFC" w:rsidP="009653AA">
            <w:pPr>
              <w:pStyle w:val="TableParagraph"/>
              <w:spacing w:before="13"/>
              <w:ind w:left="132" w:right="142"/>
              <w:jc w:val="both"/>
              <w:rPr>
                <w:sz w:val="20"/>
                <w:szCs w:val="20"/>
              </w:rPr>
            </w:pPr>
            <w:r w:rsidRPr="00D44FC7">
              <w:rPr>
                <w:b/>
                <w:sz w:val="20"/>
                <w:szCs w:val="20"/>
                <w:u w:val="single"/>
              </w:rPr>
              <w:t xml:space="preserve">Yüksek Lisans Sonrası Doktora </w:t>
            </w:r>
            <w:proofErr w:type="gramStart"/>
            <w:r w:rsidRPr="00D44FC7">
              <w:rPr>
                <w:b/>
                <w:sz w:val="20"/>
                <w:szCs w:val="20"/>
                <w:u w:val="single"/>
              </w:rPr>
              <w:t>Programına:  :</w:t>
            </w:r>
            <w:proofErr w:type="gramEnd"/>
            <w:r w:rsidRPr="00D44FC7">
              <w:rPr>
                <w:w w:val="85"/>
                <w:sz w:val="20"/>
                <w:szCs w:val="20"/>
              </w:rPr>
              <w:t xml:space="preserve">  </w:t>
            </w:r>
            <w:r w:rsidRPr="00D44FC7">
              <w:rPr>
                <w:sz w:val="20"/>
                <w:szCs w:val="20"/>
              </w:rPr>
              <w:t xml:space="preserve">Turizm Rehberliği, Gastronomi, Hukuk, İktisadi ve </w:t>
            </w:r>
            <w:proofErr w:type="spellStart"/>
            <w:r w:rsidRPr="00D44FC7">
              <w:rPr>
                <w:sz w:val="20"/>
                <w:szCs w:val="20"/>
              </w:rPr>
              <w:t>İdrai</w:t>
            </w:r>
            <w:proofErr w:type="spellEnd"/>
            <w:r w:rsidRPr="00D44FC7">
              <w:rPr>
                <w:sz w:val="20"/>
                <w:szCs w:val="20"/>
              </w:rPr>
              <w:t xml:space="preserve"> Bilimler, Siyasal Bilgiler, Kamu Yönetimi, Rekreasyon Yönetimi alanlarının birinden Yüksek lisans mezunu olmak. </w:t>
            </w:r>
          </w:p>
          <w:p w14:paraId="5E0C89E3" w14:textId="3347CEEF" w:rsidR="00CF6DFC" w:rsidRPr="00CF6DFC" w:rsidRDefault="00CF6DFC" w:rsidP="009653AA">
            <w:pPr>
              <w:pStyle w:val="TableParagraph"/>
              <w:spacing w:before="13"/>
              <w:ind w:left="132" w:right="142"/>
              <w:jc w:val="both"/>
              <w:rPr>
                <w:b/>
                <w:sz w:val="20"/>
                <w:szCs w:val="20"/>
                <w:u w:val="single"/>
              </w:rPr>
            </w:pPr>
            <w:r w:rsidRPr="00D44FC7">
              <w:rPr>
                <w:sz w:val="20"/>
                <w:szCs w:val="20"/>
              </w:rPr>
              <w:t>Programa kabul edilen öğrencilere Bilimsel Hazırlık Programı uygulanır.</w:t>
            </w:r>
          </w:p>
        </w:tc>
      </w:tr>
      <w:tr w:rsidR="00A975A4" w:rsidRPr="00D44FC7" w14:paraId="38604344" w14:textId="77777777" w:rsidTr="00A22CBF">
        <w:tblPrEx>
          <w:jc w:val="center"/>
          <w:tblInd w:w="0" w:type="dxa"/>
        </w:tblPrEx>
        <w:trPr>
          <w:trHeight w:val="417"/>
          <w:jc w:val="center"/>
        </w:trPr>
        <w:tc>
          <w:tcPr>
            <w:tcW w:w="15451" w:type="dxa"/>
            <w:gridSpan w:val="13"/>
            <w:vAlign w:val="center"/>
          </w:tcPr>
          <w:p w14:paraId="001B74E6" w14:textId="4DDEA868" w:rsidR="00084268" w:rsidRPr="00D44FC7" w:rsidRDefault="00084268" w:rsidP="00084268">
            <w:pPr>
              <w:pStyle w:val="TableParagraph"/>
              <w:spacing w:before="13"/>
              <w:ind w:left="132" w:right="125"/>
              <w:rPr>
                <w:b/>
                <w:sz w:val="24"/>
                <w:szCs w:val="20"/>
                <w:u w:val="single"/>
              </w:rPr>
            </w:pPr>
            <w:r w:rsidRPr="00D44FC7">
              <w:rPr>
                <w:b/>
                <w:sz w:val="24"/>
                <w:szCs w:val="20"/>
              </w:rPr>
              <w:t>TURİZM REHBERLİĞİ</w:t>
            </w:r>
          </w:p>
        </w:tc>
      </w:tr>
      <w:tr w:rsidR="00CF6DFC" w:rsidRPr="00D44FC7" w14:paraId="4C72C943" w14:textId="77777777" w:rsidTr="00A22CBF">
        <w:tblPrEx>
          <w:jc w:val="center"/>
          <w:tblInd w:w="0" w:type="dxa"/>
        </w:tblPrEx>
        <w:trPr>
          <w:trHeight w:val="703"/>
          <w:jc w:val="center"/>
        </w:trPr>
        <w:tc>
          <w:tcPr>
            <w:tcW w:w="2406" w:type="dxa"/>
            <w:gridSpan w:val="4"/>
            <w:vAlign w:val="center"/>
          </w:tcPr>
          <w:p w14:paraId="55DB3181" w14:textId="0F9B2F46" w:rsidR="00CF6DFC" w:rsidRPr="00D44FC7" w:rsidRDefault="00CF6DFC" w:rsidP="00084268">
            <w:pPr>
              <w:pStyle w:val="TableParagraph"/>
              <w:ind w:left="249"/>
              <w:rPr>
                <w:b/>
                <w:sz w:val="20"/>
                <w:szCs w:val="20"/>
              </w:rPr>
            </w:pPr>
            <w:r w:rsidRPr="00D44FC7">
              <w:rPr>
                <w:sz w:val="20"/>
                <w:szCs w:val="20"/>
              </w:rPr>
              <w:t>Turist Rehberliği</w:t>
            </w:r>
          </w:p>
        </w:tc>
        <w:tc>
          <w:tcPr>
            <w:tcW w:w="1134" w:type="dxa"/>
            <w:gridSpan w:val="2"/>
            <w:vAlign w:val="center"/>
          </w:tcPr>
          <w:p w14:paraId="0ADE5871" w14:textId="7CF88A9C" w:rsidR="00CF6DFC" w:rsidRPr="00D44FC7" w:rsidRDefault="00CF6DFC" w:rsidP="00084268">
            <w:pPr>
              <w:pStyle w:val="TableParagraph"/>
              <w:jc w:val="center"/>
              <w:rPr>
                <w:b/>
                <w:i/>
                <w:sz w:val="20"/>
                <w:szCs w:val="20"/>
              </w:rPr>
            </w:pPr>
            <w:r w:rsidRPr="00D44FC7">
              <w:rPr>
                <w:sz w:val="20"/>
                <w:szCs w:val="20"/>
              </w:rPr>
              <w:t>10</w:t>
            </w:r>
          </w:p>
        </w:tc>
        <w:tc>
          <w:tcPr>
            <w:tcW w:w="1276" w:type="dxa"/>
            <w:gridSpan w:val="2"/>
            <w:vAlign w:val="center"/>
          </w:tcPr>
          <w:p w14:paraId="32D23AD6" w14:textId="6719C7BE" w:rsidR="00CF6DFC" w:rsidRPr="00D44FC7" w:rsidRDefault="00B828C7" w:rsidP="00084268">
            <w:pPr>
              <w:pStyle w:val="TableParagraph"/>
              <w:jc w:val="center"/>
              <w:rPr>
                <w:b/>
                <w:i/>
                <w:sz w:val="20"/>
                <w:szCs w:val="20"/>
              </w:rPr>
            </w:pPr>
            <w:r w:rsidRPr="00D44FC7">
              <w:rPr>
                <w:sz w:val="20"/>
                <w:szCs w:val="20"/>
              </w:rPr>
              <w:t>‒</w:t>
            </w:r>
          </w:p>
        </w:tc>
        <w:tc>
          <w:tcPr>
            <w:tcW w:w="1278" w:type="dxa"/>
            <w:vAlign w:val="center"/>
          </w:tcPr>
          <w:p w14:paraId="05DF1E53" w14:textId="6310A714" w:rsidR="00CF6DFC" w:rsidRPr="00D44FC7" w:rsidRDefault="00B828C7" w:rsidP="00084268">
            <w:pPr>
              <w:pStyle w:val="TableParagraph"/>
              <w:jc w:val="center"/>
              <w:rPr>
                <w:b/>
                <w:i/>
                <w:sz w:val="20"/>
                <w:szCs w:val="20"/>
              </w:rPr>
            </w:pPr>
            <w:r w:rsidRPr="00D44FC7">
              <w:rPr>
                <w:sz w:val="20"/>
                <w:szCs w:val="20"/>
              </w:rPr>
              <w:t>‒</w:t>
            </w:r>
          </w:p>
        </w:tc>
        <w:tc>
          <w:tcPr>
            <w:tcW w:w="1135" w:type="dxa"/>
            <w:gridSpan w:val="2"/>
            <w:vAlign w:val="center"/>
          </w:tcPr>
          <w:p w14:paraId="651AFF2D" w14:textId="10E6890E" w:rsidR="00CF6DFC" w:rsidRPr="00D44FC7" w:rsidRDefault="00B828C7" w:rsidP="00084268">
            <w:pPr>
              <w:pStyle w:val="TableParagraph"/>
              <w:jc w:val="center"/>
              <w:rPr>
                <w:b/>
                <w:i/>
                <w:sz w:val="20"/>
                <w:szCs w:val="20"/>
              </w:rPr>
            </w:pPr>
            <w:r w:rsidRPr="00D44FC7">
              <w:rPr>
                <w:sz w:val="20"/>
                <w:szCs w:val="20"/>
              </w:rPr>
              <w:t>‒</w:t>
            </w:r>
          </w:p>
        </w:tc>
        <w:tc>
          <w:tcPr>
            <w:tcW w:w="1135" w:type="dxa"/>
            <w:vAlign w:val="center"/>
          </w:tcPr>
          <w:p w14:paraId="57BC5410" w14:textId="31764C6C" w:rsidR="00CF6DFC" w:rsidRPr="00D44FC7" w:rsidRDefault="00CF6DFC" w:rsidP="00892607">
            <w:pPr>
              <w:pStyle w:val="TableParagraph"/>
              <w:ind w:left="158"/>
              <w:jc w:val="center"/>
              <w:rPr>
                <w:b/>
                <w:i/>
                <w:sz w:val="20"/>
                <w:szCs w:val="20"/>
              </w:rPr>
            </w:pPr>
            <w:r w:rsidRPr="00D44FC7">
              <w:rPr>
                <w:sz w:val="20"/>
                <w:szCs w:val="20"/>
              </w:rPr>
              <w:t>E.A.‒SÖZ</w:t>
            </w:r>
          </w:p>
        </w:tc>
        <w:tc>
          <w:tcPr>
            <w:tcW w:w="7087" w:type="dxa"/>
            <w:vAlign w:val="center"/>
          </w:tcPr>
          <w:p w14:paraId="6EF1C72C" w14:textId="20BA6C77" w:rsidR="00CF6DFC" w:rsidRPr="00D44FC7" w:rsidRDefault="00CF6DFC" w:rsidP="00084268">
            <w:pPr>
              <w:pStyle w:val="TableParagraph"/>
              <w:spacing w:before="13"/>
              <w:ind w:left="132" w:right="125"/>
              <w:jc w:val="both"/>
              <w:rPr>
                <w:b/>
                <w:sz w:val="20"/>
                <w:szCs w:val="20"/>
                <w:u w:val="single"/>
              </w:rPr>
            </w:pPr>
            <w:r w:rsidRPr="00D44FC7">
              <w:rPr>
                <w:b/>
                <w:sz w:val="20"/>
                <w:szCs w:val="20"/>
                <w:u w:val="single"/>
              </w:rPr>
              <w:t>Yüksek Lisans</w:t>
            </w:r>
            <w:r w:rsidRPr="00D44FC7">
              <w:rPr>
                <w:b/>
                <w:sz w:val="20"/>
                <w:szCs w:val="20"/>
                <w:u w:val="single"/>
              </w:rPr>
              <w:tab/>
              <w:t>Programına</w:t>
            </w:r>
            <w:r w:rsidRPr="00D44FC7">
              <w:rPr>
                <w:b/>
                <w:sz w:val="20"/>
                <w:szCs w:val="20"/>
              </w:rPr>
              <w:t xml:space="preserve">: </w:t>
            </w:r>
            <w:r w:rsidRPr="00D44FC7">
              <w:rPr>
                <w:spacing w:val="-1"/>
                <w:sz w:val="20"/>
                <w:szCs w:val="20"/>
              </w:rPr>
              <w:t xml:space="preserve">Turizm Rehberliği veya </w:t>
            </w:r>
            <w:r w:rsidRPr="00D44FC7">
              <w:rPr>
                <w:sz w:val="20"/>
                <w:szCs w:val="20"/>
              </w:rPr>
              <w:t xml:space="preserve">eşdeğer programlar </w:t>
            </w:r>
            <w:hyperlink r:id="rId12" w:history="1">
              <w:r w:rsidRPr="009653AA">
                <w:rPr>
                  <w:rStyle w:val="Kpr"/>
                  <w:color w:val="00B0F0"/>
                  <w:sz w:val="20"/>
                  <w:szCs w:val="20"/>
                </w:rPr>
                <w:t>(Eşdeğer programlar için tıklayınız</w:t>
              </w:r>
              <w:r w:rsidRPr="00D44FC7">
                <w:rPr>
                  <w:rStyle w:val="Kpr"/>
                  <w:color w:val="auto"/>
                  <w:sz w:val="20"/>
                  <w:szCs w:val="20"/>
                </w:rPr>
                <w:t>)</w:t>
              </w:r>
            </w:hyperlink>
            <w:r w:rsidRPr="00D44FC7">
              <w:rPr>
                <w:sz w:val="20"/>
                <w:szCs w:val="20"/>
              </w:rPr>
              <w:t xml:space="preserve"> lisans bölümlerinden mezun olmak ya da T.C. Kültür ve Turizm Bakanlığı Turist Rehberliği Ruhsatnamesine sahip lisans mezunu olmak.</w:t>
            </w:r>
          </w:p>
        </w:tc>
      </w:tr>
      <w:tr w:rsidR="00A975A4" w:rsidRPr="00D44FC7" w14:paraId="369B03BC" w14:textId="77777777" w:rsidTr="00A22CBF">
        <w:tblPrEx>
          <w:jc w:val="center"/>
          <w:tblInd w:w="0" w:type="dxa"/>
        </w:tblPrEx>
        <w:trPr>
          <w:trHeight w:val="417"/>
          <w:jc w:val="center"/>
        </w:trPr>
        <w:tc>
          <w:tcPr>
            <w:tcW w:w="15451" w:type="dxa"/>
            <w:gridSpan w:val="13"/>
          </w:tcPr>
          <w:p w14:paraId="3F7640A6" w14:textId="794FE475" w:rsidR="00084268" w:rsidRPr="00D44FC7" w:rsidRDefault="00084268" w:rsidP="00084268">
            <w:pPr>
              <w:pStyle w:val="TableParagraph"/>
              <w:tabs>
                <w:tab w:val="left" w:pos="964"/>
                <w:tab w:val="left" w:pos="1726"/>
                <w:tab w:val="left" w:pos="3032"/>
                <w:tab w:val="left" w:pos="3970"/>
                <w:tab w:val="left" w:pos="4554"/>
                <w:tab w:val="left" w:pos="5537"/>
                <w:tab w:val="left" w:pos="6343"/>
                <w:tab w:val="left" w:pos="6736"/>
              </w:tabs>
              <w:spacing w:before="35" w:line="230" w:lineRule="auto"/>
              <w:ind w:left="140" w:right="89"/>
              <w:rPr>
                <w:b/>
                <w:sz w:val="24"/>
                <w:szCs w:val="20"/>
                <w:u w:val="single"/>
              </w:rPr>
            </w:pPr>
            <w:r w:rsidRPr="00D44FC7">
              <w:rPr>
                <w:b/>
                <w:sz w:val="24"/>
                <w:szCs w:val="20"/>
              </w:rPr>
              <w:t>TÜRK DİLİ VE EDEBİYATI</w:t>
            </w:r>
          </w:p>
        </w:tc>
      </w:tr>
      <w:tr w:rsidR="00CF6DFC" w:rsidRPr="00D44FC7" w14:paraId="275786C9" w14:textId="77777777" w:rsidTr="00A22CBF">
        <w:tblPrEx>
          <w:jc w:val="center"/>
          <w:tblInd w:w="0" w:type="dxa"/>
        </w:tblPrEx>
        <w:trPr>
          <w:trHeight w:val="1055"/>
          <w:jc w:val="center"/>
        </w:trPr>
        <w:tc>
          <w:tcPr>
            <w:tcW w:w="2406" w:type="dxa"/>
            <w:gridSpan w:val="4"/>
            <w:vAlign w:val="center"/>
          </w:tcPr>
          <w:p w14:paraId="59AFAC3D" w14:textId="13FB907D" w:rsidR="00CF6DFC" w:rsidRPr="00D44FC7" w:rsidRDefault="00CF6DFC" w:rsidP="00084268">
            <w:pPr>
              <w:pStyle w:val="TableParagraph"/>
              <w:spacing w:line="230" w:lineRule="auto"/>
              <w:ind w:left="110" w:right="-147"/>
              <w:rPr>
                <w:spacing w:val="1"/>
                <w:sz w:val="20"/>
                <w:szCs w:val="20"/>
              </w:rPr>
            </w:pPr>
            <w:r w:rsidRPr="00D44FC7">
              <w:rPr>
                <w:sz w:val="20"/>
                <w:szCs w:val="20"/>
              </w:rPr>
              <w:t>Türk Dili ve</w:t>
            </w:r>
            <w:r w:rsidRPr="00D44FC7">
              <w:rPr>
                <w:spacing w:val="1"/>
                <w:sz w:val="20"/>
                <w:szCs w:val="20"/>
              </w:rPr>
              <w:t xml:space="preserve"> </w:t>
            </w:r>
            <w:r w:rsidRPr="00D44FC7">
              <w:rPr>
                <w:sz w:val="20"/>
                <w:szCs w:val="20"/>
              </w:rPr>
              <w:t>Edebiyatı</w:t>
            </w:r>
            <w:r w:rsidRPr="00D44FC7">
              <w:rPr>
                <w:spacing w:val="1"/>
                <w:sz w:val="20"/>
                <w:szCs w:val="20"/>
              </w:rPr>
              <w:t xml:space="preserve"> </w:t>
            </w:r>
          </w:p>
        </w:tc>
        <w:tc>
          <w:tcPr>
            <w:tcW w:w="1134" w:type="dxa"/>
            <w:gridSpan w:val="2"/>
            <w:vAlign w:val="center"/>
          </w:tcPr>
          <w:p w14:paraId="298AE270" w14:textId="2FA50440" w:rsidR="00CF6DFC" w:rsidRPr="00D44FC7" w:rsidRDefault="00CF6DFC" w:rsidP="00CF6DFC">
            <w:pPr>
              <w:pStyle w:val="TableParagraph"/>
              <w:jc w:val="center"/>
              <w:rPr>
                <w:b/>
                <w:i/>
                <w:sz w:val="20"/>
                <w:szCs w:val="20"/>
              </w:rPr>
            </w:pPr>
            <w:r w:rsidRPr="00D44FC7">
              <w:rPr>
                <w:sz w:val="20"/>
                <w:szCs w:val="20"/>
              </w:rPr>
              <w:t>7</w:t>
            </w:r>
          </w:p>
        </w:tc>
        <w:tc>
          <w:tcPr>
            <w:tcW w:w="1276" w:type="dxa"/>
            <w:gridSpan w:val="2"/>
            <w:vAlign w:val="center"/>
          </w:tcPr>
          <w:p w14:paraId="1C4721B7" w14:textId="772488F1" w:rsidR="00CF6DFC" w:rsidRPr="00D44FC7" w:rsidRDefault="00B828C7" w:rsidP="00084268">
            <w:pPr>
              <w:pStyle w:val="TableParagraph"/>
              <w:jc w:val="center"/>
              <w:rPr>
                <w:b/>
                <w:i/>
                <w:sz w:val="20"/>
                <w:szCs w:val="20"/>
              </w:rPr>
            </w:pPr>
            <w:r w:rsidRPr="00D44FC7">
              <w:rPr>
                <w:sz w:val="20"/>
                <w:szCs w:val="20"/>
              </w:rPr>
              <w:t>‒</w:t>
            </w:r>
          </w:p>
        </w:tc>
        <w:tc>
          <w:tcPr>
            <w:tcW w:w="1278" w:type="dxa"/>
            <w:vAlign w:val="center"/>
          </w:tcPr>
          <w:p w14:paraId="43D111F6" w14:textId="14E74E7A" w:rsidR="00CF6DFC" w:rsidRPr="00D44FC7" w:rsidRDefault="00CF6DFC" w:rsidP="00CF6DFC">
            <w:pPr>
              <w:pStyle w:val="TableParagraph"/>
              <w:jc w:val="center"/>
              <w:rPr>
                <w:b/>
                <w:i/>
                <w:sz w:val="20"/>
                <w:szCs w:val="20"/>
              </w:rPr>
            </w:pPr>
            <w:r w:rsidRPr="00D44FC7">
              <w:rPr>
                <w:sz w:val="20"/>
                <w:szCs w:val="20"/>
              </w:rPr>
              <w:t>10</w:t>
            </w:r>
          </w:p>
        </w:tc>
        <w:tc>
          <w:tcPr>
            <w:tcW w:w="1135" w:type="dxa"/>
            <w:gridSpan w:val="2"/>
            <w:vAlign w:val="center"/>
          </w:tcPr>
          <w:p w14:paraId="237AA884" w14:textId="4FA681DB" w:rsidR="00CF6DFC" w:rsidRPr="00D44FC7" w:rsidRDefault="00B828C7" w:rsidP="00084268">
            <w:pPr>
              <w:pStyle w:val="TableParagraph"/>
              <w:jc w:val="center"/>
              <w:rPr>
                <w:b/>
                <w:i/>
                <w:sz w:val="20"/>
                <w:szCs w:val="20"/>
              </w:rPr>
            </w:pPr>
            <w:r w:rsidRPr="00D44FC7">
              <w:rPr>
                <w:sz w:val="20"/>
                <w:szCs w:val="20"/>
              </w:rPr>
              <w:t>‒</w:t>
            </w:r>
          </w:p>
        </w:tc>
        <w:tc>
          <w:tcPr>
            <w:tcW w:w="1135" w:type="dxa"/>
            <w:vAlign w:val="center"/>
          </w:tcPr>
          <w:p w14:paraId="339F9A5C" w14:textId="0B66CF56" w:rsidR="00CF6DFC" w:rsidRPr="00D44FC7" w:rsidRDefault="00CF6DFC" w:rsidP="00892607">
            <w:pPr>
              <w:pStyle w:val="TableParagraph"/>
              <w:ind w:left="158"/>
              <w:jc w:val="center"/>
              <w:rPr>
                <w:sz w:val="20"/>
                <w:szCs w:val="20"/>
              </w:rPr>
            </w:pPr>
            <w:r w:rsidRPr="00D44FC7">
              <w:rPr>
                <w:sz w:val="20"/>
                <w:szCs w:val="20"/>
              </w:rPr>
              <w:t>SÖZ.</w:t>
            </w:r>
          </w:p>
        </w:tc>
        <w:tc>
          <w:tcPr>
            <w:tcW w:w="7087" w:type="dxa"/>
            <w:vAlign w:val="center"/>
          </w:tcPr>
          <w:p w14:paraId="68D6A376" w14:textId="0CD3670B" w:rsidR="00CF6DFC" w:rsidRPr="00D44FC7" w:rsidRDefault="00CF6DFC" w:rsidP="009653AA">
            <w:pPr>
              <w:pStyle w:val="TableParagraph"/>
              <w:spacing w:line="228" w:lineRule="exact"/>
              <w:ind w:left="114" w:right="142"/>
              <w:jc w:val="both"/>
              <w:rPr>
                <w:sz w:val="20"/>
                <w:szCs w:val="20"/>
              </w:rPr>
            </w:pPr>
            <w:r w:rsidRPr="00D44FC7">
              <w:rPr>
                <w:b/>
                <w:sz w:val="20"/>
                <w:szCs w:val="20"/>
                <w:u w:val="single"/>
              </w:rPr>
              <w:t>Yüksek</w:t>
            </w:r>
            <w:r w:rsidRPr="00D44FC7">
              <w:rPr>
                <w:b/>
                <w:spacing w:val="-2"/>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 xml:space="preserve">: </w:t>
            </w:r>
            <w:r w:rsidRPr="00D44FC7">
              <w:rPr>
                <w:sz w:val="20"/>
                <w:szCs w:val="20"/>
              </w:rPr>
              <w:t>Fakültelerin Türk Dili ve Edebiyatı bölümü lisans mezunu olmak. Kabul edilecek adaylar Eski Türk Edebiyatı, Halk Edebiyatı ve Halk Bilim Alanlarından birinde çalışma yapabilecektir.</w:t>
            </w:r>
          </w:p>
          <w:p w14:paraId="022CD5B6" w14:textId="6172C9E2" w:rsidR="00CF6DFC" w:rsidRPr="00D44FC7" w:rsidRDefault="00CF6DFC" w:rsidP="009653AA">
            <w:pPr>
              <w:pStyle w:val="TableParagraph"/>
              <w:spacing w:line="228" w:lineRule="exact"/>
              <w:ind w:left="114" w:right="142"/>
              <w:jc w:val="both"/>
              <w:rPr>
                <w:spacing w:val="-1"/>
                <w:sz w:val="20"/>
                <w:szCs w:val="20"/>
              </w:rPr>
            </w:pPr>
            <w:r w:rsidRPr="00D44FC7">
              <w:rPr>
                <w:b/>
                <w:spacing w:val="-1"/>
                <w:sz w:val="20"/>
                <w:szCs w:val="20"/>
                <w:u w:val="single"/>
              </w:rPr>
              <w:t xml:space="preserve">Doktora Programına: </w:t>
            </w:r>
            <w:r w:rsidRPr="00D44FC7">
              <w:rPr>
                <w:spacing w:val="-1"/>
                <w:sz w:val="20"/>
                <w:szCs w:val="20"/>
              </w:rPr>
              <w:t>Türk Dili ve Edebiyatı, Eski Türk Dili, Yeni Türk Dili, Eski Türk Edebiyatı, Yeni Türk Edebiyatı, Halkbilim ve Halk Edebiyatı yüksek lisans programlarının birinden mezun olmak.</w:t>
            </w:r>
          </w:p>
          <w:p w14:paraId="0CF17D10" w14:textId="2A4B3475" w:rsidR="00CF6DFC" w:rsidRPr="00D44FC7" w:rsidRDefault="00CF6DFC" w:rsidP="00A22CBF">
            <w:pPr>
              <w:pStyle w:val="TableParagraph"/>
              <w:tabs>
                <w:tab w:val="left" w:pos="964"/>
                <w:tab w:val="left" w:pos="1726"/>
                <w:tab w:val="left" w:pos="3032"/>
                <w:tab w:val="left" w:pos="3970"/>
                <w:tab w:val="left" w:pos="4554"/>
                <w:tab w:val="left" w:pos="5537"/>
                <w:tab w:val="left" w:pos="6343"/>
                <w:tab w:val="left" w:pos="6736"/>
              </w:tabs>
              <w:spacing w:line="230" w:lineRule="auto"/>
              <w:ind w:left="140" w:right="142"/>
              <w:jc w:val="both"/>
              <w:rPr>
                <w:sz w:val="20"/>
                <w:szCs w:val="20"/>
              </w:rPr>
            </w:pPr>
            <w:r w:rsidRPr="0085467E">
              <w:rPr>
                <w:b/>
                <w:i/>
                <w:sz w:val="20"/>
                <w:szCs w:val="20"/>
              </w:rPr>
              <w:t>Yazılı ve sözlü bilimsel değerlendirme sınavı gerçekleştirilecektir.</w:t>
            </w:r>
          </w:p>
        </w:tc>
      </w:tr>
      <w:tr w:rsidR="00CF6DFC" w:rsidRPr="00D44FC7" w14:paraId="18A88B14" w14:textId="77777777" w:rsidTr="00A22CBF">
        <w:tblPrEx>
          <w:jc w:val="center"/>
          <w:tblInd w:w="0" w:type="dxa"/>
        </w:tblPrEx>
        <w:trPr>
          <w:trHeight w:val="653"/>
          <w:jc w:val="center"/>
        </w:trPr>
        <w:tc>
          <w:tcPr>
            <w:tcW w:w="2406" w:type="dxa"/>
            <w:gridSpan w:val="4"/>
            <w:vAlign w:val="center"/>
          </w:tcPr>
          <w:p w14:paraId="6AE9236B" w14:textId="08A7542B" w:rsidR="00CF6DFC" w:rsidRPr="00D44FC7" w:rsidRDefault="00CF6DFC" w:rsidP="00084268">
            <w:pPr>
              <w:pStyle w:val="TableParagraph"/>
              <w:spacing w:line="230" w:lineRule="auto"/>
              <w:ind w:left="110" w:right="142"/>
              <w:rPr>
                <w:b/>
                <w:sz w:val="20"/>
                <w:szCs w:val="20"/>
              </w:rPr>
            </w:pPr>
            <w:r w:rsidRPr="00D44FC7">
              <w:rPr>
                <w:sz w:val="20"/>
                <w:szCs w:val="20"/>
              </w:rPr>
              <w:t>Yeni Türk Edebiyatı</w:t>
            </w:r>
          </w:p>
        </w:tc>
        <w:tc>
          <w:tcPr>
            <w:tcW w:w="1134" w:type="dxa"/>
            <w:gridSpan w:val="2"/>
            <w:vAlign w:val="center"/>
          </w:tcPr>
          <w:p w14:paraId="6B94272C" w14:textId="42F7F2CE" w:rsidR="00CF6DFC" w:rsidRPr="00D44FC7" w:rsidRDefault="00CF6DFC" w:rsidP="004D55ED">
            <w:pPr>
              <w:pStyle w:val="TableParagraph"/>
              <w:jc w:val="center"/>
              <w:rPr>
                <w:sz w:val="20"/>
                <w:szCs w:val="20"/>
              </w:rPr>
            </w:pPr>
            <w:r w:rsidRPr="00D44FC7">
              <w:rPr>
                <w:sz w:val="20"/>
                <w:szCs w:val="20"/>
              </w:rPr>
              <w:t>6</w:t>
            </w:r>
          </w:p>
        </w:tc>
        <w:tc>
          <w:tcPr>
            <w:tcW w:w="1276" w:type="dxa"/>
            <w:gridSpan w:val="2"/>
            <w:vAlign w:val="center"/>
          </w:tcPr>
          <w:p w14:paraId="47AC9F1E" w14:textId="41D09596" w:rsidR="00CF6DFC" w:rsidRPr="00D44FC7" w:rsidRDefault="00B828C7" w:rsidP="00084268">
            <w:pPr>
              <w:pStyle w:val="TableParagraph"/>
              <w:jc w:val="center"/>
              <w:rPr>
                <w:b/>
                <w:i/>
                <w:sz w:val="20"/>
                <w:szCs w:val="20"/>
              </w:rPr>
            </w:pPr>
            <w:r w:rsidRPr="00D44FC7">
              <w:rPr>
                <w:sz w:val="20"/>
                <w:szCs w:val="20"/>
              </w:rPr>
              <w:t>‒</w:t>
            </w:r>
          </w:p>
        </w:tc>
        <w:tc>
          <w:tcPr>
            <w:tcW w:w="1278" w:type="dxa"/>
            <w:vAlign w:val="center"/>
          </w:tcPr>
          <w:p w14:paraId="5C411587" w14:textId="7A076BF6" w:rsidR="00CF6DFC" w:rsidRPr="00D44FC7" w:rsidRDefault="00B828C7" w:rsidP="00084268">
            <w:pPr>
              <w:pStyle w:val="TableParagraph"/>
              <w:jc w:val="center"/>
              <w:rPr>
                <w:b/>
                <w:i/>
                <w:sz w:val="20"/>
                <w:szCs w:val="20"/>
              </w:rPr>
            </w:pPr>
            <w:r w:rsidRPr="00D44FC7">
              <w:rPr>
                <w:sz w:val="20"/>
                <w:szCs w:val="20"/>
              </w:rPr>
              <w:t>‒</w:t>
            </w:r>
          </w:p>
        </w:tc>
        <w:tc>
          <w:tcPr>
            <w:tcW w:w="1135" w:type="dxa"/>
            <w:gridSpan w:val="2"/>
            <w:vAlign w:val="center"/>
          </w:tcPr>
          <w:p w14:paraId="0A741AD9" w14:textId="09C5BFB8" w:rsidR="00CF6DFC" w:rsidRPr="00D44FC7" w:rsidRDefault="00B828C7" w:rsidP="00084268">
            <w:pPr>
              <w:pStyle w:val="TableParagraph"/>
              <w:jc w:val="center"/>
              <w:rPr>
                <w:b/>
                <w:i/>
                <w:sz w:val="20"/>
                <w:szCs w:val="20"/>
              </w:rPr>
            </w:pPr>
            <w:r w:rsidRPr="00D44FC7">
              <w:rPr>
                <w:sz w:val="20"/>
                <w:szCs w:val="20"/>
              </w:rPr>
              <w:t>‒</w:t>
            </w:r>
          </w:p>
        </w:tc>
        <w:tc>
          <w:tcPr>
            <w:tcW w:w="1135" w:type="dxa"/>
            <w:vAlign w:val="center"/>
          </w:tcPr>
          <w:p w14:paraId="2336B1BA" w14:textId="499F335C" w:rsidR="00CF6DFC" w:rsidRPr="00D44FC7" w:rsidRDefault="00CF6DFC" w:rsidP="00892607">
            <w:pPr>
              <w:pStyle w:val="TableParagraph"/>
              <w:ind w:left="158"/>
              <w:jc w:val="center"/>
              <w:rPr>
                <w:b/>
                <w:i/>
                <w:sz w:val="20"/>
                <w:szCs w:val="20"/>
              </w:rPr>
            </w:pPr>
            <w:r w:rsidRPr="00D44FC7">
              <w:rPr>
                <w:sz w:val="20"/>
                <w:szCs w:val="20"/>
              </w:rPr>
              <w:t>SÖZ.</w:t>
            </w:r>
          </w:p>
        </w:tc>
        <w:tc>
          <w:tcPr>
            <w:tcW w:w="7087" w:type="dxa"/>
            <w:vAlign w:val="center"/>
          </w:tcPr>
          <w:p w14:paraId="044CFD92" w14:textId="27A9FE3A" w:rsidR="00CF6DFC" w:rsidRPr="00D44FC7" w:rsidRDefault="00CF6DFC" w:rsidP="0085467E">
            <w:pPr>
              <w:pStyle w:val="TableParagraph"/>
              <w:spacing w:line="228" w:lineRule="exact"/>
              <w:ind w:left="114" w:right="142"/>
              <w:jc w:val="both"/>
              <w:rPr>
                <w:sz w:val="20"/>
                <w:szCs w:val="20"/>
              </w:rPr>
            </w:pPr>
            <w:r w:rsidRPr="00D44FC7">
              <w:rPr>
                <w:b/>
                <w:sz w:val="20"/>
                <w:szCs w:val="20"/>
                <w:u w:val="single"/>
              </w:rPr>
              <w:t>Yüksek</w:t>
            </w:r>
            <w:r w:rsidRPr="00D44FC7">
              <w:rPr>
                <w:b/>
                <w:spacing w:val="-2"/>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 xml:space="preserve">: </w:t>
            </w:r>
            <w:r w:rsidRPr="00D44FC7">
              <w:rPr>
                <w:sz w:val="20"/>
                <w:szCs w:val="20"/>
              </w:rPr>
              <w:t>Fakültelerin Türk Dili ve Edebiy</w:t>
            </w:r>
            <w:r w:rsidR="0085467E">
              <w:rPr>
                <w:sz w:val="20"/>
                <w:szCs w:val="20"/>
              </w:rPr>
              <w:t>atı bölümü lisans mezunu olmak.</w:t>
            </w:r>
          </w:p>
        </w:tc>
      </w:tr>
      <w:tr w:rsidR="00CF6DFC" w:rsidRPr="00D44FC7" w14:paraId="262F229D" w14:textId="77777777" w:rsidTr="00A22CBF">
        <w:tblPrEx>
          <w:jc w:val="center"/>
          <w:tblInd w:w="0" w:type="dxa"/>
        </w:tblPrEx>
        <w:trPr>
          <w:trHeight w:val="508"/>
          <w:jc w:val="center"/>
        </w:trPr>
        <w:tc>
          <w:tcPr>
            <w:tcW w:w="2406" w:type="dxa"/>
            <w:gridSpan w:val="4"/>
            <w:vAlign w:val="center"/>
          </w:tcPr>
          <w:p w14:paraId="7D760EE9" w14:textId="7E9234B7" w:rsidR="00CF6DFC" w:rsidRPr="00D44FC7" w:rsidRDefault="00CF6DFC" w:rsidP="00084268">
            <w:pPr>
              <w:pStyle w:val="TableParagraph"/>
              <w:spacing w:line="230" w:lineRule="auto"/>
              <w:ind w:left="110" w:right="142"/>
              <w:rPr>
                <w:b/>
                <w:sz w:val="20"/>
                <w:szCs w:val="20"/>
              </w:rPr>
            </w:pPr>
            <w:r w:rsidRPr="00D44FC7">
              <w:rPr>
                <w:sz w:val="20"/>
                <w:szCs w:val="20"/>
              </w:rPr>
              <w:t>Yeni Türk Dili</w:t>
            </w:r>
          </w:p>
        </w:tc>
        <w:tc>
          <w:tcPr>
            <w:tcW w:w="1134" w:type="dxa"/>
            <w:gridSpan w:val="2"/>
            <w:vAlign w:val="center"/>
          </w:tcPr>
          <w:p w14:paraId="3404FA68" w14:textId="7E5C0BB2" w:rsidR="00CF6DFC" w:rsidRPr="00D44FC7" w:rsidRDefault="00CF6DFC" w:rsidP="004D55ED">
            <w:pPr>
              <w:pStyle w:val="TableParagraph"/>
              <w:jc w:val="center"/>
              <w:rPr>
                <w:b/>
                <w:i/>
                <w:sz w:val="20"/>
                <w:szCs w:val="20"/>
              </w:rPr>
            </w:pPr>
            <w:r w:rsidRPr="00D44FC7">
              <w:rPr>
                <w:sz w:val="20"/>
                <w:szCs w:val="20"/>
              </w:rPr>
              <w:t>3</w:t>
            </w:r>
          </w:p>
        </w:tc>
        <w:tc>
          <w:tcPr>
            <w:tcW w:w="1276" w:type="dxa"/>
            <w:gridSpan w:val="2"/>
            <w:vAlign w:val="center"/>
          </w:tcPr>
          <w:p w14:paraId="345C85BE" w14:textId="7A9FDD8D" w:rsidR="00CF6DFC" w:rsidRPr="00EA3E1A" w:rsidRDefault="00A702C6" w:rsidP="004D55ED">
            <w:pPr>
              <w:pStyle w:val="TableParagraph"/>
              <w:jc w:val="center"/>
              <w:rPr>
                <w:sz w:val="20"/>
                <w:szCs w:val="20"/>
              </w:rPr>
            </w:pPr>
            <w:r w:rsidRPr="00EA3E1A">
              <w:rPr>
                <w:sz w:val="20"/>
                <w:szCs w:val="20"/>
              </w:rPr>
              <w:t>_</w:t>
            </w:r>
          </w:p>
        </w:tc>
        <w:tc>
          <w:tcPr>
            <w:tcW w:w="1278" w:type="dxa"/>
            <w:vAlign w:val="center"/>
          </w:tcPr>
          <w:p w14:paraId="3D41345A" w14:textId="6203572B" w:rsidR="00CF6DFC" w:rsidRPr="00EA3E1A" w:rsidRDefault="00A702C6" w:rsidP="004D55ED">
            <w:pPr>
              <w:pStyle w:val="TableParagraph"/>
              <w:jc w:val="center"/>
              <w:rPr>
                <w:b/>
                <w:sz w:val="20"/>
                <w:szCs w:val="20"/>
              </w:rPr>
            </w:pPr>
            <w:r w:rsidRPr="00EA3E1A">
              <w:rPr>
                <w:b/>
                <w:sz w:val="20"/>
                <w:szCs w:val="20"/>
              </w:rPr>
              <w:t>_</w:t>
            </w:r>
          </w:p>
        </w:tc>
        <w:tc>
          <w:tcPr>
            <w:tcW w:w="1135" w:type="dxa"/>
            <w:gridSpan w:val="2"/>
            <w:vAlign w:val="center"/>
          </w:tcPr>
          <w:p w14:paraId="62491FBE" w14:textId="3533EAA8" w:rsidR="00CF6DFC" w:rsidRPr="00EA3E1A" w:rsidRDefault="00A702C6" w:rsidP="004D55ED">
            <w:pPr>
              <w:pStyle w:val="TableParagraph"/>
              <w:jc w:val="center"/>
              <w:rPr>
                <w:b/>
                <w:sz w:val="20"/>
                <w:szCs w:val="20"/>
              </w:rPr>
            </w:pPr>
            <w:r w:rsidRPr="00EA3E1A">
              <w:rPr>
                <w:b/>
                <w:sz w:val="20"/>
                <w:szCs w:val="20"/>
              </w:rPr>
              <w:t>_</w:t>
            </w:r>
          </w:p>
        </w:tc>
        <w:tc>
          <w:tcPr>
            <w:tcW w:w="1135" w:type="dxa"/>
            <w:vAlign w:val="center"/>
          </w:tcPr>
          <w:p w14:paraId="2A53B69C" w14:textId="33FAD956" w:rsidR="00CF6DFC" w:rsidRPr="00D44FC7" w:rsidRDefault="00CF6DFC" w:rsidP="00892607">
            <w:pPr>
              <w:pStyle w:val="TableParagraph"/>
              <w:ind w:left="158"/>
              <w:jc w:val="center"/>
              <w:rPr>
                <w:b/>
                <w:i/>
                <w:sz w:val="20"/>
                <w:szCs w:val="20"/>
              </w:rPr>
            </w:pPr>
            <w:r w:rsidRPr="00D44FC7">
              <w:rPr>
                <w:sz w:val="20"/>
                <w:szCs w:val="20"/>
              </w:rPr>
              <w:t>SÖZ.</w:t>
            </w:r>
          </w:p>
        </w:tc>
        <w:tc>
          <w:tcPr>
            <w:tcW w:w="7087" w:type="dxa"/>
            <w:vAlign w:val="center"/>
          </w:tcPr>
          <w:p w14:paraId="68913870" w14:textId="10302D15" w:rsidR="00CF6DFC" w:rsidRPr="00D44FC7" w:rsidRDefault="00CF6DFC" w:rsidP="0085467E">
            <w:pPr>
              <w:pStyle w:val="TableParagraph"/>
              <w:spacing w:line="228" w:lineRule="exact"/>
              <w:ind w:left="114" w:right="142"/>
              <w:jc w:val="both"/>
              <w:rPr>
                <w:sz w:val="20"/>
                <w:szCs w:val="20"/>
              </w:rPr>
            </w:pPr>
            <w:r w:rsidRPr="00D44FC7">
              <w:rPr>
                <w:b/>
                <w:sz w:val="20"/>
                <w:szCs w:val="20"/>
                <w:u w:val="single"/>
              </w:rPr>
              <w:t>Yüksek</w:t>
            </w:r>
            <w:r w:rsidRPr="00D44FC7">
              <w:rPr>
                <w:b/>
                <w:spacing w:val="-2"/>
                <w:sz w:val="20"/>
                <w:szCs w:val="20"/>
                <w:u w:val="single"/>
              </w:rPr>
              <w:t xml:space="preserve"> </w:t>
            </w:r>
            <w:r w:rsidRPr="00D44FC7">
              <w:rPr>
                <w:b/>
                <w:sz w:val="20"/>
                <w:szCs w:val="20"/>
                <w:u w:val="single"/>
              </w:rPr>
              <w:t>Lisans</w:t>
            </w:r>
            <w:r w:rsidRPr="00D44FC7">
              <w:rPr>
                <w:b/>
                <w:spacing w:val="-1"/>
                <w:sz w:val="20"/>
                <w:szCs w:val="20"/>
                <w:u w:val="single"/>
              </w:rPr>
              <w:t xml:space="preserve"> </w:t>
            </w:r>
            <w:r w:rsidRPr="00D44FC7">
              <w:rPr>
                <w:b/>
                <w:sz w:val="20"/>
                <w:szCs w:val="20"/>
                <w:u w:val="single"/>
              </w:rPr>
              <w:t>Programına</w:t>
            </w:r>
            <w:r w:rsidRPr="00D44FC7">
              <w:rPr>
                <w:b/>
                <w:sz w:val="20"/>
                <w:szCs w:val="20"/>
              </w:rPr>
              <w:t xml:space="preserve">: </w:t>
            </w:r>
            <w:r w:rsidRPr="00D44FC7">
              <w:rPr>
                <w:sz w:val="20"/>
                <w:szCs w:val="20"/>
              </w:rPr>
              <w:t>Fakültelerin Türk Dili ve Edebiy</w:t>
            </w:r>
            <w:r w:rsidR="0085467E">
              <w:rPr>
                <w:sz w:val="20"/>
                <w:szCs w:val="20"/>
              </w:rPr>
              <w:t>atı bölümü lisans mezunu olmak.</w:t>
            </w:r>
          </w:p>
        </w:tc>
      </w:tr>
      <w:tr w:rsidR="00CF6DFC" w:rsidRPr="00D44FC7" w14:paraId="7ACC178A" w14:textId="77777777" w:rsidTr="00A22CBF">
        <w:tblPrEx>
          <w:jc w:val="center"/>
          <w:tblInd w:w="0" w:type="dxa"/>
        </w:tblPrEx>
        <w:trPr>
          <w:trHeight w:val="1055"/>
          <w:jc w:val="center"/>
        </w:trPr>
        <w:tc>
          <w:tcPr>
            <w:tcW w:w="2406" w:type="dxa"/>
            <w:gridSpan w:val="4"/>
            <w:vAlign w:val="center"/>
          </w:tcPr>
          <w:p w14:paraId="38402486" w14:textId="77777777" w:rsidR="00CF6DFC" w:rsidRPr="00D44FC7" w:rsidRDefault="00CF6DFC" w:rsidP="00084268">
            <w:pPr>
              <w:pStyle w:val="TableParagraph"/>
              <w:spacing w:line="230" w:lineRule="auto"/>
              <w:ind w:left="110"/>
              <w:rPr>
                <w:spacing w:val="1"/>
                <w:sz w:val="20"/>
                <w:szCs w:val="20"/>
              </w:rPr>
            </w:pPr>
            <w:r w:rsidRPr="00D44FC7">
              <w:rPr>
                <w:sz w:val="20"/>
                <w:szCs w:val="20"/>
              </w:rPr>
              <w:t>Türk Dili ve</w:t>
            </w:r>
            <w:r w:rsidRPr="00D44FC7">
              <w:rPr>
                <w:spacing w:val="1"/>
                <w:sz w:val="20"/>
                <w:szCs w:val="20"/>
              </w:rPr>
              <w:t xml:space="preserve"> </w:t>
            </w:r>
            <w:r w:rsidRPr="00D44FC7">
              <w:rPr>
                <w:sz w:val="20"/>
                <w:szCs w:val="20"/>
              </w:rPr>
              <w:t>Edebiyatı</w:t>
            </w:r>
            <w:r w:rsidRPr="00D44FC7">
              <w:rPr>
                <w:spacing w:val="1"/>
                <w:sz w:val="20"/>
                <w:szCs w:val="20"/>
              </w:rPr>
              <w:t xml:space="preserve"> </w:t>
            </w:r>
          </w:p>
          <w:p w14:paraId="0FC5E920" w14:textId="77777777" w:rsidR="00CF6DFC" w:rsidRPr="00D44FC7" w:rsidRDefault="00CF6DFC" w:rsidP="00084268">
            <w:pPr>
              <w:pStyle w:val="TableParagraph"/>
              <w:spacing w:line="230" w:lineRule="auto"/>
              <w:ind w:left="110" w:right="283"/>
              <w:rPr>
                <w:b/>
                <w:sz w:val="20"/>
                <w:szCs w:val="20"/>
              </w:rPr>
            </w:pPr>
            <w:r w:rsidRPr="00D44FC7">
              <w:rPr>
                <w:sz w:val="20"/>
                <w:szCs w:val="20"/>
              </w:rPr>
              <w:t>(Uzaktan Öğretim)</w:t>
            </w:r>
          </w:p>
          <w:p w14:paraId="2B370BB6" w14:textId="368D1CD5" w:rsidR="00CF6DFC" w:rsidRPr="00D44FC7" w:rsidRDefault="00CF6DFC" w:rsidP="00084268">
            <w:pPr>
              <w:pStyle w:val="TableParagraph"/>
              <w:spacing w:line="230" w:lineRule="auto"/>
              <w:ind w:left="110" w:right="142"/>
              <w:rPr>
                <w:b/>
                <w:sz w:val="20"/>
                <w:szCs w:val="20"/>
              </w:rPr>
            </w:pPr>
            <w:r w:rsidRPr="00D44FC7">
              <w:rPr>
                <w:sz w:val="20"/>
                <w:szCs w:val="20"/>
              </w:rPr>
              <w:t xml:space="preserve">Tezsiz Yüksek lisans </w:t>
            </w:r>
          </w:p>
        </w:tc>
        <w:tc>
          <w:tcPr>
            <w:tcW w:w="1134" w:type="dxa"/>
            <w:gridSpan w:val="2"/>
            <w:vAlign w:val="center"/>
          </w:tcPr>
          <w:p w14:paraId="30D2AFEA" w14:textId="0258B95C" w:rsidR="00CF6DFC" w:rsidRPr="00D44FC7" w:rsidRDefault="00B828C7" w:rsidP="00084268">
            <w:pPr>
              <w:pStyle w:val="TableParagraph"/>
              <w:jc w:val="center"/>
              <w:rPr>
                <w:b/>
                <w:i/>
                <w:sz w:val="20"/>
                <w:szCs w:val="20"/>
              </w:rPr>
            </w:pPr>
            <w:r w:rsidRPr="00D44FC7">
              <w:rPr>
                <w:sz w:val="20"/>
                <w:szCs w:val="20"/>
              </w:rPr>
              <w:t>‒</w:t>
            </w:r>
          </w:p>
        </w:tc>
        <w:tc>
          <w:tcPr>
            <w:tcW w:w="1276" w:type="dxa"/>
            <w:gridSpan w:val="2"/>
            <w:vAlign w:val="center"/>
          </w:tcPr>
          <w:p w14:paraId="079F9A26" w14:textId="0347E35E" w:rsidR="00CF6DFC" w:rsidRPr="00D44FC7" w:rsidRDefault="00CF6DFC" w:rsidP="00084268">
            <w:pPr>
              <w:pStyle w:val="TableParagraph"/>
              <w:jc w:val="center"/>
              <w:rPr>
                <w:b/>
                <w:i/>
                <w:sz w:val="20"/>
                <w:szCs w:val="20"/>
              </w:rPr>
            </w:pPr>
            <w:r w:rsidRPr="00D44FC7">
              <w:rPr>
                <w:sz w:val="20"/>
                <w:szCs w:val="20"/>
              </w:rPr>
              <w:t>45</w:t>
            </w:r>
          </w:p>
        </w:tc>
        <w:tc>
          <w:tcPr>
            <w:tcW w:w="1278" w:type="dxa"/>
            <w:vAlign w:val="center"/>
          </w:tcPr>
          <w:p w14:paraId="6372AF11" w14:textId="20CBA4CA" w:rsidR="00CF6DFC" w:rsidRPr="00D44FC7" w:rsidRDefault="00B828C7" w:rsidP="00084268">
            <w:pPr>
              <w:pStyle w:val="TableParagraph"/>
              <w:jc w:val="center"/>
              <w:rPr>
                <w:b/>
                <w:i/>
                <w:sz w:val="20"/>
                <w:szCs w:val="20"/>
              </w:rPr>
            </w:pPr>
            <w:r w:rsidRPr="00D44FC7">
              <w:rPr>
                <w:sz w:val="20"/>
                <w:szCs w:val="20"/>
              </w:rPr>
              <w:t>‒</w:t>
            </w:r>
          </w:p>
        </w:tc>
        <w:tc>
          <w:tcPr>
            <w:tcW w:w="1135" w:type="dxa"/>
            <w:gridSpan w:val="2"/>
            <w:vAlign w:val="center"/>
          </w:tcPr>
          <w:p w14:paraId="0D26FC2D" w14:textId="3F7D8CDC" w:rsidR="00CF6DFC" w:rsidRPr="00D44FC7" w:rsidRDefault="00B828C7" w:rsidP="00084268">
            <w:pPr>
              <w:pStyle w:val="TableParagraph"/>
              <w:jc w:val="center"/>
              <w:rPr>
                <w:b/>
                <w:i/>
                <w:sz w:val="20"/>
                <w:szCs w:val="20"/>
              </w:rPr>
            </w:pPr>
            <w:r w:rsidRPr="00D44FC7">
              <w:rPr>
                <w:sz w:val="20"/>
                <w:szCs w:val="20"/>
              </w:rPr>
              <w:t>‒</w:t>
            </w:r>
          </w:p>
        </w:tc>
        <w:tc>
          <w:tcPr>
            <w:tcW w:w="1135" w:type="dxa"/>
            <w:vAlign w:val="center"/>
          </w:tcPr>
          <w:p w14:paraId="2BA5029F" w14:textId="20BEC052" w:rsidR="00CF6DFC" w:rsidRPr="00D44FC7" w:rsidRDefault="00CF6DFC" w:rsidP="00084268">
            <w:pPr>
              <w:pStyle w:val="TableParagraph"/>
              <w:jc w:val="center"/>
              <w:rPr>
                <w:b/>
                <w:i/>
                <w:sz w:val="20"/>
                <w:szCs w:val="20"/>
              </w:rPr>
            </w:pPr>
            <w:r w:rsidRPr="00D44FC7">
              <w:rPr>
                <w:sz w:val="20"/>
                <w:szCs w:val="20"/>
              </w:rPr>
              <w:t>‒</w:t>
            </w:r>
          </w:p>
        </w:tc>
        <w:tc>
          <w:tcPr>
            <w:tcW w:w="7087" w:type="dxa"/>
            <w:vAlign w:val="center"/>
          </w:tcPr>
          <w:p w14:paraId="50E4D7A4" w14:textId="77777777" w:rsidR="00CF6DFC" w:rsidRPr="00D44FC7" w:rsidRDefault="00CF6DFC" w:rsidP="009653AA">
            <w:pPr>
              <w:pStyle w:val="TableParagraph"/>
              <w:spacing w:line="228" w:lineRule="exact"/>
              <w:ind w:left="114" w:right="142"/>
              <w:jc w:val="both"/>
              <w:rPr>
                <w:sz w:val="20"/>
                <w:szCs w:val="20"/>
              </w:rPr>
            </w:pPr>
            <w:r w:rsidRPr="00D44FC7">
              <w:rPr>
                <w:sz w:val="20"/>
                <w:szCs w:val="20"/>
              </w:rPr>
              <w:t>Lisans</w:t>
            </w:r>
            <w:r w:rsidRPr="00D44FC7">
              <w:rPr>
                <w:spacing w:val="-1"/>
                <w:sz w:val="20"/>
                <w:szCs w:val="20"/>
              </w:rPr>
              <w:t xml:space="preserve"> </w:t>
            </w:r>
            <w:r w:rsidRPr="00D44FC7">
              <w:rPr>
                <w:sz w:val="20"/>
                <w:szCs w:val="20"/>
              </w:rPr>
              <w:t>programı mezunu</w:t>
            </w:r>
            <w:r w:rsidRPr="00D44FC7">
              <w:rPr>
                <w:spacing w:val="-1"/>
                <w:sz w:val="20"/>
                <w:szCs w:val="20"/>
              </w:rPr>
              <w:t xml:space="preserve"> </w:t>
            </w:r>
            <w:r w:rsidRPr="00D44FC7">
              <w:rPr>
                <w:sz w:val="20"/>
                <w:szCs w:val="20"/>
              </w:rPr>
              <w:t>olmak.</w:t>
            </w:r>
          </w:p>
          <w:p w14:paraId="7462510B" w14:textId="76317DD9" w:rsidR="00CF6DFC" w:rsidRPr="00D44FC7" w:rsidRDefault="00CF6DFC" w:rsidP="009653AA">
            <w:pPr>
              <w:pStyle w:val="TableParagraph"/>
              <w:spacing w:line="228" w:lineRule="exact"/>
              <w:ind w:left="114" w:right="142"/>
              <w:jc w:val="both"/>
              <w:rPr>
                <w:b/>
                <w:sz w:val="20"/>
                <w:szCs w:val="20"/>
                <w:u w:val="single"/>
              </w:rPr>
            </w:pPr>
            <w:r w:rsidRPr="00D44FC7">
              <w:rPr>
                <w:sz w:val="20"/>
                <w:szCs w:val="20"/>
              </w:rPr>
              <w:t>Bu program uzaktan öğretim tekniğine dayalı olarak “Yükseköğretim Kurumlarında</w:t>
            </w:r>
            <w:r w:rsidRPr="00D44FC7">
              <w:rPr>
                <w:spacing w:val="1"/>
                <w:sz w:val="20"/>
                <w:szCs w:val="20"/>
              </w:rPr>
              <w:t xml:space="preserve"> </w:t>
            </w:r>
            <w:r w:rsidRPr="00D44FC7">
              <w:rPr>
                <w:sz w:val="20"/>
                <w:szCs w:val="20"/>
              </w:rPr>
              <w:t>Uzaktan</w:t>
            </w:r>
            <w:r w:rsidRPr="00D44FC7">
              <w:rPr>
                <w:spacing w:val="1"/>
                <w:sz w:val="20"/>
                <w:szCs w:val="20"/>
              </w:rPr>
              <w:t xml:space="preserve"> </w:t>
            </w:r>
            <w:r w:rsidRPr="00D44FC7">
              <w:rPr>
                <w:sz w:val="20"/>
                <w:szCs w:val="20"/>
              </w:rPr>
              <w:t>Öğretime</w:t>
            </w:r>
            <w:r w:rsidRPr="00D44FC7">
              <w:rPr>
                <w:spacing w:val="1"/>
                <w:sz w:val="20"/>
                <w:szCs w:val="20"/>
              </w:rPr>
              <w:t xml:space="preserve"> </w:t>
            </w:r>
            <w:r w:rsidRPr="00D44FC7">
              <w:rPr>
                <w:sz w:val="20"/>
                <w:szCs w:val="20"/>
              </w:rPr>
              <w:t>İlişkin</w:t>
            </w:r>
            <w:r w:rsidRPr="00D44FC7">
              <w:rPr>
                <w:spacing w:val="1"/>
                <w:sz w:val="20"/>
                <w:szCs w:val="20"/>
              </w:rPr>
              <w:t xml:space="preserve"> </w:t>
            </w:r>
            <w:r w:rsidRPr="00D44FC7">
              <w:rPr>
                <w:sz w:val="20"/>
                <w:szCs w:val="20"/>
              </w:rPr>
              <w:t>Usul</w:t>
            </w:r>
            <w:r w:rsidRPr="00D44FC7">
              <w:rPr>
                <w:spacing w:val="1"/>
                <w:sz w:val="20"/>
                <w:szCs w:val="20"/>
              </w:rPr>
              <w:t xml:space="preserve"> </w:t>
            </w:r>
            <w:r w:rsidRPr="00D44FC7">
              <w:rPr>
                <w:sz w:val="20"/>
                <w:szCs w:val="20"/>
              </w:rPr>
              <w:t>ve</w:t>
            </w:r>
            <w:r w:rsidRPr="00D44FC7">
              <w:rPr>
                <w:spacing w:val="1"/>
                <w:sz w:val="20"/>
                <w:szCs w:val="20"/>
              </w:rPr>
              <w:t xml:space="preserve"> </w:t>
            </w:r>
            <w:r w:rsidRPr="00D44FC7">
              <w:rPr>
                <w:sz w:val="20"/>
                <w:szCs w:val="20"/>
              </w:rPr>
              <w:t>Esaslar</w:t>
            </w:r>
            <w:r w:rsidRPr="00D44FC7">
              <w:rPr>
                <w:spacing w:val="1"/>
                <w:sz w:val="20"/>
                <w:szCs w:val="20"/>
              </w:rPr>
              <w:t xml:space="preserve"> </w:t>
            </w:r>
            <w:r w:rsidRPr="00D44FC7">
              <w:rPr>
                <w:sz w:val="20"/>
                <w:szCs w:val="20"/>
              </w:rPr>
              <w:t>Hakkındaki</w:t>
            </w:r>
            <w:r w:rsidRPr="00D44FC7">
              <w:rPr>
                <w:spacing w:val="1"/>
                <w:sz w:val="20"/>
                <w:szCs w:val="20"/>
              </w:rPr>
              <w:t xml:space="preserve"> </w:t>
            </w:r>
            <w:r w:rsidRPr="00D44FC7">
              <w:rPr>
                <w:sz w:val="20"/>
                <w:szCs w:val="20"/>
              </w:rPr>
              <w:t>Yönetmelik”</w:t>
            </w:r>
            <w:r w:rsidRPr="00D44FC7">
              <w:rPr>
                <w:spacing w:val="1"/>
                <w:sz w:val="20"/>
                <w:szCs w:val="20"/>
              </w:rPr>
              <w:t xml:space="preserve"> </w:t>
            </w:r>
            <w:r w:rsidRPr="00D44FC7">
              <w:rPr>
                <w:sz w:val="20"/>
                <w:szCs w:val="20"/>
              </w:rPr>
              <w:t>çerçevesinde</w:t>
            </w:r>
            <w:r w:rsidRPr="00D44FC7">
              <w:rPr>
                <w:spacing w:val="1"/>
                <w:sz w:val="20"/>
                <w:szCs w:val="20"/>
              </w:rPr>
              <w:t xml:space="preserve"> </w:t>
            </w:r>
            <w:r w:rsidRPr="00D44FC7">
              <w:rPr>
                <w:sz w:val="20"/>
                <w:szCs w:val="20"/>
              </w:rPr>
              <w:t>yürütülecektir.</w:t>
            </w:r>
          </w:p>
        </w:tc>
      </w:tr>
      <w:tr w:rsidR="00A975A4" w:rsidRPr="00D44FC7" w14:paraId="6644AEE4" w14:textId="77777777" w:rsidTr="00A22CBF">
        <w:tblPrEx>
          <w:jc w:val="center"/>
          <w:tblInd w:w="0" w:type="dxa"/>
        </w:tblPrEx>
        <w:trPr>
          <w:trHeight w:val="335"/>
          <w:jc w:val="center"/>
        </w:trPr>
        <w:tc>
          <w:tcPr>
            <w:tcW w:w="15451" w:type="dxa"/>
            <w:gridSpan w:val="13"/>
          </w:tcPr>
          <w:p w14:paraId="0BC02B2A" w14:textId="139C760A" w:rsidR="00084268" w:rsidRPr="00D44FC7" w:rsidRDefault="00084268" w:rsidP="00084268">
            <w:pPr>
              <w:pStyle w:val="TableParagraph"/>
              <w:spacing w:before="84" w:line="228" w:lineRule="exact"/>
              <w:ind w:left="114"/>
              <w:jc w:val="both"/>
              <w:rPr>
                <w:sz w:val="24"/>
                <w:szCs w:val="20"/>
              </w:rPr>
            </w:pPr>
            <w:r w:rsidRPr="00D44FC7">
              <w:rPr>
                <w:b/>
                <w:sz w:val="24"/>
                <w:szCs w:val="20"/>
              </w:rPr>
              <w:t>UZAKTAN EĞİTİM</w:t>
            </w:r>
          </w:p>
        </w:tc>
      </w:tr>
      <w:tr w:rsidR="00CF6DFC" w:rsidRPr="00D44FC7" w14:paraId="73ABEE0A" w14:textId="77777777" w:rsidTr="00A22CBF">
        <w:tblPrEx>
          <w:jc w:val="center"/>
          <w:tblInd w:w="0" w:type="dxa"/>
        </w:tblPrEx>
        <w:trPr>
          <w:trHeight w:val="837"/>
          <w:jc w:val="center"/>
        </w:trPr>
        <w:tc>
          <w:tcPr>
            <w:tcW w:w="2406" w:type="dxa"/>
            <w:gridSpan w:val="4"/>
            <w:vAlign w:val="center"/>
          </w:tcPr>
          <w:p w14:paraId="25D7EEB8" w14:textId="77777777" w:rsidR="00CF6DFC" w:rsidRPr="00D44FC7" w:rsidRDefault="00CF6DFC" w:rsidP="00084268">
            <w:pPr>
              <w:pStyle w:val="TableParagraph"/>
              <w:spacing w:line="227" w:lineRule="exact"/>
              <w:ind w:left="110"/>
              <w:rPr>
                <w:sz w:val="20"/>
                <w:szCs w:val="20"/>
              </w:rPr>
            </w:pPr>
            <w:r w:rsidRPr="00D44FC7">
              <w:rPr>
                <w:sz w:val="20"/>
                <w:szCs w:val="20"/>
              </w:rPr>
              <w:t>Uzaktan</w:t>
            </w:r>
            <w:r w:rsidRPr="00D44FC7">
              <w:rPr>
                <w:spacing w:val="-3"/>
                <w:sz w:val="20"/>
                <w:szCs w:val="20"/>
              </w:rPr>
              <w:t xml:space="preserve"> </w:t>
            </w:r>
            <w:r w:rsidRPr="00D44FC7">
              <w:rPr>
                <w:sz w:val="20"/>
                <w:szCs w:val="20"/>
              </w:rPr>
              <w:t>Eğitim</w:t>
            </w:r>
          </w:p>
          <w:p w14:paraId="7A37CDFB" w14:textId="67EDD0B3" w:rsidR="00CF6DFC" w:rsidRPr="00D44FC7" w:rsidRDefault="00CF6DFC" w:rsidP="00084268">
            <w:pPr>
              <w:pStyle w:val="TableParagraph"/>
              <w:spacing w:line="230" w:lineRule="auto"/>
              <w:ind w:left="110" w:right="283"/>
              <w:rPr>
                <w:b/>
                <w:sz w:val="20"/>
                <w:szCs w:val="20"/>
              </w:rPr>
            </w:pPr>
            <w:r w:rsidRPr="00D44FC7">
              <w:rPr>
                <w:sz w:val="20"/>
                <w:szCs w:val="20"/>
              </w:rPr>
              <w:t>(Alan İçi)</w:t>
            </w:r>
          </w:p>
        </w:tc>
        <w:tc>
          <w:tcPr>
            <w:tcW w:w="1134" w:type="dxa"/>
            <w:gridSpan w:val="2"/>
            <w:vAlign w:val="center"/>
          </w:tcPr>
          <w:p w14:paraId="1CBBD148" w14:textId="4E91BC99" w:rsidR="00CF6DFC" w:rsidRPr="00D44FC7" w:rsidRDefault="00B828C7" w:rsidP="00084268">
            <w:pPr>
              <w:pStyle w:val="TableParagraph"/>
              <w:jc w:val="center"/>
              <w:rPr>
                <w:b/>
                <w:i/>
                <w:sz w:val="20"/>
                <w:szCs w:val="20"/>
              </w:rPr>
            </w:pPr>
            <w:r w:rsidRPr="00D44FC7">
              <w:rPr>
                <w:sz w:val="20"/>
                <w:szCs w:val="20"/>
              </w:rPr>
              <w:t>‒</w:t>
            </w:r>
          </w:p>
        </w:tc>
        <w:tc>
          <w:tcPr>
            <w:tcW w:w="1276" w:type="dxa"/>
            <w:gridSpan w:val="2"/>
            <w:vAlign w:val="center"/>
          </w:tcPr>
          <w:p w14:paraId="1821ED77" w14:textId="47FD09E8" w:rsidR="00CF6DFC" w:rsidRPr="00D44FC7" w:rsidRDefault="00B828C7" w:rsidP="00084268">
            <w:pPr>
              <w:pStyle w:val="TableParagraph"/>
              <w:jc w:val="center"/>
              <w:rPr>
                <w:b/>
                <w:i/>
                <w:sz w:val="20"/>
                <w:szCs w:val="20"/>
              </w:rPr>
            </w:pPr>
            <w:r w:rsidRPr="00D44FC7">
              <w:rPr>
                <w:sz w:val="20"/>
                <w:szCs w:val="20"/>
              </w:rPr>
              <w:t>‒</w:t>
            </w:r>
          </w:p>
        </w:tc>
        <w:tc>
          <w:tcPr>
            <w:tcW w:w="1278" w:type="dxa"/>
            <w:vAlign w:val="center"/>
          </w:tcPr>
          <w:p w14:paraId="4FDA651D" w14:textId="25CBA446" w:rsidR="00CF6DFC" w:rsidRPr="00D44FC7" w:rsidRDefault="00CF6DFC" w:rsidP="00B828C7">
            <w:pPr>
              <w:pStyle w:val="TableParagraph"/>
              <w:jc w:val="center"/>
              <w:rPr>
                <w:b/>
                <w:i/>
                <w:sz w:val="20"/>
                <w:szCs w:val="20"/>
              </w:rPr>
            </w:pPr>
            <w:r w:rsidRPr="00D44FC7">
              <w:rPr>
                <w:sz w:val="20"/>
                <w:szCs w:val="20"/>
              </w:rPr>
              <w:t>10</w:t>
            </w:r>
          </w:p>
        </w:tc>
        <w:tc>
          <w:tcPr>
            <w:tcW w:w="1135" w:type="dxa"/>
            <w:gridSpan w:val="2"/>
            <w:vAlign w:val="center"/>
          </w:tcPr>
          <w:p w14:paraId="49465ABC" w14:textId="2D317094" w:rsidR="00CF6DFC" w:rsidRPr="00D44FC7" w:rsidRDefault="00CF6DFC" w:rsidP="00B828C7">
            <w:pPr>
              <w:pStyle w:val="TableParagraph"/>
              <w:jc w:val="center"/>
              <w:rPr>
                <w:b/>
                <w:i/>
                <w:sz w:val="20"/>
                <w:szCs w:val="20"/>
              </w:rPr>
            </w:pPr>
            <w:r w:rsidRPr="00D44FC7">
              <w:rPr>
                <w:sz w:val="20"/>
                <w:szCs w:val="20"/>
              </w:rPr>
              <w:t>‒</w:t>
            </w:r>
          </w:p>
        </w:tc>
        <w:tc>
          <w:tcPr>
            <w:tcW w:w="1135" w:type="dxa"/>
            <w:vAlign w:val="center"/>
          </w:tcPr>
          <w:p w14:paraId="6F4259FE" w14:textId="252F3CA1" w:rsidR="00CF6DFC" w:rsidRPr="00D44FC7" w:rsidRDefault="00CF6DFC" w:rsidP="00892607">
            <w:pPr>
              <w:pStyle w:val="TableParagraph"/>
              <w:ind w:left="158"/>
              <w:jc w:val="center"/>
              <w:rPr>
                <w:sz w:val="20"/>
                <w:szCs w:val="20"/>
              </w:rPr>
            </w:pPr>
            <w:r w:rsidRPr="00D44FC7">
              <w:rPr>
                <w:sz w:val="20"/>
                <w:szCs w:val="20"/>
              </w:rPr>
              <w:t>E.A.</w:t>
            </w:r>
          </w:p>
          <w:p w14:paraId="3EFA69B2" w14:textId="2035C009" w:rsidR="00CF6DFC" w:rsidRPr="00D44FC7" w:rsidRDefault="00CF6DFC" w:rsidP="00892607">
            <w:pPr>
              <w:pStyle w:val="TableParagraph"/>
              <w:ind w:left="158"/>
              <w:jc w:val="center"/>
              <w:rPr>
                <w:sz w:val="20"/>
                <w:szCs w:val="20"/>
              </w:rPr>
            </w:pPr>
            <w:r w:rsidRPr="00D44FC7">
              <w:rPr>
                <w:sz w:val="20"/>
                <w:szCs w:val="20"/>
              </w:rPr>
              <w:t>SÖZ.</w:t>
            </w:r>
          </w:p>
          <w:p w14:paraId="2B13B909" w14:textId="4D2C7E69" w:rsidR="00CF6DFC" w:rsidRPr="00D44FC7" w:rsidRDefault="00CF6DFC" w:rsidP="00892607">
            <w:pPr>
              <w:pStyle w:val="TableParagraph"/>
              <w:ind w:left="158"/>
              <w:jc w:val="center"/>
              <w:rPr>
                <w:b/>
                <w:i/>
                <w:sz w:val="20"/>
                <w:szCs w:val="20"/>
              </w:rPr>
            </w:pPr>
            <w:r w:rsidRPr="00892607">
              <w:rPr>
                <w:sz w:val="20"/>
                <w:szCs w:val="20"/>
              </w:rPr>
              <w:t>SAY.</w:t>
            </w:r>
          </w:p>
        </w:tc>
        <w:tc>
          <w:tcPr>
            <w:tcW w:w="7087" w:type="dxa"/>
            <w:vAlign w:val="center"/>
          </w:tcPr>
          <w:p w14:paraId="2E0B0956" w14:textId="77777777" w:rsidR="00CF6DFC" w:rsidRPr="00484630" w:rsidRDefault="00CF6DFC" w:rsidP="00084268">
            <w:pPr>
              <w:pStyle w:val="TableParagraph"/>
              <w:spacing w:line="228" w:lineRule="exact"/>
              <w:ind w:left="114"/>
              <w:jc w:val="both"/>
              <w:rPr>
                <w:sz w:val="20"/>
                <w:szCs w:val="20"/>
              </w:rPr>
            </w:pPr>
            <w:r w:rsidRPr="00484630">
              <w:rPr>
                <w:b/>
                <w:sz w:val="20"/>
                <w:szCs w:val="20"/>
                <w:u w:val="single"/>
              </w:rPr>
              <w:t>Doktora</w:t>
            </w:r>
            <w:r w:rsidRPr="00484630">
              <w:rPr>
                <w:b/>
                <w:spacing w:val="-3"/>
                <w:sz w:val="20"/>
                <w:szCs w:val="20"/>
                <w:u w:val="single"/>
              </w:rPr>
              <w:t xml:space="preserve"> </w:t>
            </w:r>
            <w:r w:rsidRPr="00484630">
              <w:rPr>
                <w:b/>
                <w:sz w:val="20"/>
                <w:szCs w:val="20"/>
                <w:u w:val="single"/>
              </w:rPr>
              <w:t>Programına</w:t>
            </w:r>
            <w:r w:rsidRPr="00484630">
              <w:rPr>
                <w:b/>
                <w:sz w:val="20"/>
                <w:szCs w:val="20"/>
              </w:rPr>
              <w:t>:</w:t>
            </w:r>
            <w:r w:rsidRPr="00484630">
              <w:rPr>
                <w:b/>
                <w:spacing w:val="-1"/>
                <w:sz w:val="20"/>
                <w:szCs w:val="20"/>
              </w:rPr>
              <w:t xml:space="preserve"> </w:t>
            </w:r>
            <w:r w:rsidRPr="00484630">
              <w:rPr>
                <w:sz w:val="20"/>
                <w:szCs w:val="20"/>
              </w:rPr>
              <w:t>Uzaktan</w:t>
            </w:r>
            <w:r w:rsidRPr="00484630">
              <w:rPr>
                <w:spacing w:val="-2"/>
                <w:sz w:val="20"/>
                <w:szCs w:val="20"/>
              </w:rPr>
              <w:t xml:space="preserve"> </w:t>
            </w:r>
            <w:r w:rsidRPr="00484630">
              <w:rPr>
                <w:sz w:val="20"/>
                <w:szCs w:val="20"/>
              </w:rPr>
              <w:t>Eğitim</w:t>
            </w:r>
            <w:r w:rsidRPr="00484630">
              <w:rPr>
                <w:spacing w:val="-2"/>
                <w:sz w:val="20"/>
                <w:szCs w:val="20"/>
              </w:rPr>
              <w:t xml:space="preserve"> </w:t>
            </w:r>
            <w:r w:rsidRPr="00484630">
              <w:rPr>
                <w:sz w:val="20"/>
                <w:szCs w:val="20"/>
              </w:rPr>
              <w:t>yüksek</w:t>
            </w:r>
            <w:r w:rsidRPr="00484630">
              <w:rPr>
                <w:spacing w:val="-1"/>
                <w:sz w:val="20"/>
                <w:szCs w:val="20"/>
              </w:rPr>
              <w:t xml:space="preserve"> </w:t>
            </w:r>
            <w:r w:rsidRPr="00484630">
              <w:rPr>
                <w:sz w:val="20"/>
                <w:szCs w:val="20"/>
              </w:rPr>
              <w:t>lisans</w:t>
            </w:r>
            <w:r w:rsidRPr="00484630">
              <w:rPr>
                <w:spacing w:val="-2"/>
                <w:sz w:val="20"/>
                <w:szCs w:val="20"/>
              </w:rPr>
              <w:t xml:space="preserve"> </w:t>
            </w:r>
            <w:r w:rsidRPr="00484630">
              <w:rPr>
                <w:sz w:val="20"/>
                <w:szCs w:val="20"/>
              </w:rPr>
              <w:t>programından</w:t>
            </w:r>
            <w:r w:rsidRPr="00484630">
              <w:rPr>
                <w:spacing w:val="-1"/>
                <w:sz w:val="20"/>
                <w:szCs w:val="20"/>
              </w:rPr>
              <w:t xml:space="preserve"> </w:t>
            </w:r>
            <w:r w:rsidRPr="00484630">
              <w:rPr>
                <w:sz w:val="20"/>
                <w:szCs w:val="20"/>
              </w:rPr>
              <w:t>mezun</w:t>
            </w:r>
            <w:r w:rsidRPr="00484630">
              <w:rPr>
                <w:spacing w:val="-2"/>
                <w:sz w:val="20"/>
                <w:szCs w:val="20"/>
              </w:rPr>
              <w:t xml:space="preserve"> </w:t>
            </w:r>
            <w:r w:rsidRPr="00484630">
              <w:rPr>
                <w:sz w:val="20"/>
                <w:szCs w:val="20"/>
              </w:rPr>
              <w:t>olmak.</w:t>
            </w:r>
          </w:p>
          <w:p w14:paraId="2EAE66D6" w14:textId="669A957F" w:rsidR="00CF6DFC" w:rsidRPr="00484630" w:rsidRDefault="00CF6DFC" w:rsidP="0085467E">
            <w:pPr>
              <w:pStyle w:val="TableParagraph"/>
              <w:spacing w:before="17" w:line="228" w:lineRule="exact"/>
              <w:ind w:left="114" w:right="139"/>
              <w:jc w:val="both"/>
              <w:rPr>
                <w:sz w:val="20"/>
                <w:szCs w:val="20"/>
              </w:rPr>
            </w:pPr>
            <w:r w:rsidRPr="00484630">
              <w:rPr>
                <w:sz w:val="20"/>
                <w:szCs w:val="20"/>
              </w:rPr>
              <w:t>ÖSYM tarafından düzenlenen yabancı dil sınavlarından veya Yüksek Öğretim</w:t>
            </w:r>
            <w:r w:rsidRPr="00484630">
              <w:rPr>
                <w:spacing w:val="1"/>
                <w:sz w:val="20"/>
                <w:szCs w:val="20"/>
              </w:rPr>
              <w:t xml:space="preserve"> </w:t>
            </w:r>
            <w:r w:rsidRPr="00484630">
              <w:rPr>
                <w:spacing w:val="-1"/>
                <w:sz w:val="20"/>
                <w:szCs w:val="20"/>
              </w:rPr>
              <w:t>Kurumları</w:t>
            </w:r>
            <w:r w:rsidRPr="00484630">
              <w:rPr>
                <w:spacing w:val="-14"/>
                <w:sz w:val="20"/>
                <w:szCs w:val="20"/>
              </w:rPr>
              <w:t xml:space="preserve"> </w:t>
            </w:r>
            <w:r w:rsidRPr="00484630">
              <w:rPr>
                <w:spacing w:val="-1"/>
                <w:sz w:val="20"/>
                <w:szCs w:val="20"/>
              </w:rPr>
              <w:t>Yabancı</w:t>
            </w:r>
            <w:r w:rsidRPr="00484630">
              <w:rPr>
                <w:spacing w:val="-13"/>
                <w:sz w:val="20"/>
                <w:szCs w:val="20"/>
              </w:rPr>
              <w:t xml:space="preserve"> </w:t>
            </w:r>
            <w:r w:rsidRPr="00484630">
              <w:rPr>
                <w:spacing w:val="-1"/>
                <w:sz w:val="20"/>
                <w:szCs w:val="20"/>
              </w:rPr>
              <w:t>Dil</w:t>
            </w:r>
            <w:r w:rsidRPr="00484630">
              <w:rPr>
                <w:spacing w:val="-14"/>
                <w:sz w:val="20"/>
                <w:szCs w:val="20"/>
              </w:rPr>
              <w:t xml:space="preserve"> </w:t>
            </w:r>
            <w:r w:rsidRPr="00484630">
              <w:rPr>
                <w:spacing w:val="-1"/>
                <w:sz w:val="20"/>
                <w:szCs w:val="20"/>
              </w:rPr>
              <w:t>(YÖKDİL)</w:t>
            </w:r>
            <w:r w:rsidRPr="00484630">
              <w:rPr>
                <w:spacing w:val="-13"/>
                <w:sz w:val="20"/>
                <w:szCs w:val="20"/>
              </w:rPr>
              <w:t xml:space="preserve"> </w:t>
            </w:r>
            <w:r w:rsidRPr="00484630">
              <w:rPr>
                <w:sz w:val="20"/>
                <w:szCs w:val="20"/>
              </w:rPr>
              <w:t>Sınavından</w:t>
            </w:r>
            <w:r w:rsidRPr="00484630">
              <w:rPr>
                <w:spacing w:val="-15"/>
                <w:sz w:val="20"/>
                <w:szCs w:val="20"/>
              </w:rPr>
              <w:t xml:space="preserve"> </w:t>
            </w:r>
            <w:r w:rsidRPr="00484630">
              <w:rPr>
                <w:sz w:val="20"/>
                <w:szCs w:val="20"/>
              </w:rPr>
              <w:t>veya</w:t>
            </w:r>
            <w:r w:rsidRPr="00484630">
              <w:rPr>
                <w:spacing w:val="-14"/>
                <w:sz w:val="20"/>
                <w:szCs w:val="20"/>
              </w:rPr>
              <w:t xml:space="preserve"> </w:t>
            </w:r>
            <w:r w:rsidRPr="00484630">
              <w:rPr>
                <w:sz w:val="20"/>
                <w:szCs w:val="20"/>
              </w:rPr>
              <w:t>ÖSYM</w:t>
            </w:r>
            <w:r w:rsidRPr="00484630">
              <w:rPr>
                <w:spacing w:val="-15"/>
                <w:sz w:val="20"/>
                <w:szCs w:val="20"/>
              </w:rPr>
              <w:t xml:space="preserve"> </w:t>
            </w:r>
            <w:r w:rsidRPr="00484630">
              <w:rPr>
                <w:sz w:val="20"/>
                <w:szCs w:val="20"/>
              </w:rPr>
              <w:t>tarafından</w:t>
            </w:r>
            <w:r w:rsidRPr="00484630">
              <w:rPr>
                <w:spacing w:val="-14"/>
                <w:sz w:val="20"/>
                <w:szCs w:val="20"/>
              </w:rPr>
              <w:t xml:space="preserve"> </w:t>
            </w:r>
            <w:r w:rsidRPr="00484630">
              <w:rPr>
                <w:sz w:val="20"/>
                <w:szCs w:val="20"/>
              </w:rPr>
              <w:t>eşdeğerliği</w:t>
            </w:r>
            <w:r w:rsidRPr="00484630">
              <w:rPr>
                <w:spacing w:val="-13"/>
                <w:sz w:val="20"/>
                <w:szCs w:val="20"/>
              </w:rPr>
              <w:t xml:space="preserve"> </w:t>
            </w:r>
            <w:r w:rsidRPr="00484630">
              <w:rPr>
                <w:sz w:val="20"/>
                <w:szCs w:val="20"/>
              </w:rPr>
              <w:t>kabul</w:t>
            </w:r>
            <w:r w:rsidRPr="00484630">
              <w:rPr>
                <w:spacing w:val="-47"/>
                <w:sz w:val="20"/>
                <w:szCs w:val="20"/>
              </w:rPr>
              <w:t xml:space="preserve"> </w:t>
            </w:r>
            <w:r w:rsidRPr="00484630">
              <w:rPr>
                <w:sz w:val="20"/>
                <w:szCs w:val="20"/>
              </w:rPr>
              <w:t>edilen uluslararası yabancı dil sınavlarından en az 70 puan/eşdeğeri puan almış olmak</w:t>
            </w:r>
            <w:r w:rsidR="0085467E" w:rsidRPr="00484630">
              <w:rPr>
                <w:sz w:val="20"/>
                <w:szCs w:val="20"/>
              </w:rPr>
              <w:t>.</w:t>
            </w:r>
          </w:p>
        </w:tc>
      </w:tr>
      <w:tr w:rsidR="00CF6DFC" w:rsidRPr="00D44FC7" w14:paraId="25CBEAF5" w14:textId="77777777" w:rsidTr="00A22CBF">
        <w:tblPrEx>
          <w:jc w:val="center"/>
          <w:tblInd w:w="0" w:type="dxa"/>
        </w:tblPrEx>
        <w:trPr>
          <w:trHeight w:val="2124"/>
          <w:jc w:val="center"/>
        </w:trPr>
        <w:tc>
          <w:tcPr>
            <w:tcW w:w="2406" w:type="dxa"/>
            <w:gridSpan w:val="4"/>
            <w:vAlign w:val="center"/>
          </w:tcPr>
          <w:p w14:paraId="11229790" w14:textId="6597EF3D" w:rsidR="00CF6DFC" w:rsidRPr="00D44FC7" w:rsidRDefault="00CF6DFC" w:rsidP="00084268">
            <w:pPr>
              <w:pStyle w:val="TableParagraph"/>
              <w:spacing w:line="227" w:lineRule="exact"/>
              <w:ind w:left="110"/>
              <w:rPr>
                <w:sz w:val="20"/>
                <w:szCs w:val="20"/>
              </w:rPr>
            </w:pPr>
            <w:r w:rsidRPr="00D44FC7">
              <w:rPr>
                <w:sz w:val="20"/>
                <w:szCs w:val="20"/>
              </w:rPr>
              <w:lastRenderedPageBreak/>
              <w:t>Uzaktan</w:t>
            </w:r>
            <w:r w:rsidRPr="00D44FC7">
              <w:rPr>
                <w:spacing w:val="-3"/>
                <w:sz w:val="20"/>
                <w:szCs w:val="20"/>
              </w:rPr>
              <w:t xml:space="preserve"> </w:t>
            </w:r>
            <w:r w:rsidRPr="00D44FC7">
              <w:rPr>
                <w:sz w:val="20"/>
                <w:szCs w:val="20"/>
              </w:rPr>
              <w:t>Eğitim</w:t>
            </w:r>
          </w:p>
          <w:p w14:paraId="2B6E63C1" w14:textId="771D2EC6" w:rsidR="00CF6DFC" w:rsidRPr="00D44FC7" w:rsidRDefault="00CF6DFC" w:rsidP="00084268">
            <w:pPr>
              <w:pStyle w:val="TableParagraph"/>
              <w:spacing w:line="227" w:lineRule="exact"/>
              <w:ind w:left="110"/>
              <w:rPr>
                <w:sz w:val="20"/>
                <w:szCs w:val="20"/>
              </w:rPr>
            </w:pPr>
            <w:r w:rsidRPr="00D44FC7">
              <w:rPr>
                <w:sz w:val="20"/>
                <w:szCs w:val="20"/>
              </w:rPr>
              <w:t>(Alan</w:t>
            </w:r>
            <w:r w:rsidRPr="00D44FC7">
              <w:rPr>
                <w:spacing w:val="-3"/>
                <w:sz w:val="20"/>
                <w:szCs w:val="20"/>
              </w:rPr>
              <w:t xml:space="preserve"> </w:t>
            </w:r>
            <w:r w:rsidRPr="00D44FC7">
              <w:rPr>
                <w:sz w:val="20"/>
                <w:szCs w:val="20"/>
              </w:rPr>
              <w:t>Dışı)</w:t>
            </w:r>
          </w:p>
        </w:tc>
        <w:tc>
          <w:tcPr>
            <w:tcW w:w="1134" w:type="dxa"/>
            <w:gridSpan w:val="2"/>
            <w:vAlign w:val="center"/>
          </w:tcPr>
          <w:p w14:paraId="1DF22145" w14:textId="3953DEAF" w:rsidR="00CF6DFC" w:rsidRPr="00D44FC7" w:rsidRDefault="00CF6DFC" w:rsidP="00084268">
            <w:pPr>
              <w:pStyle w:val="TableParagraph"/>
              <w:jc w:val="center"/>
              <w:rPr>
                <w:sz w:val="20"/>
                <w:szCs w:val="20"/>
              </w:rPr>
            </w:pPr>
            <w:r w:rsidRPr="00D44FC7">
              <w:rPr>
                <w:sz w:val="20"/>
                <w:szCs w:val="20"/>
              </w:rPr>
              <w:t>25</w:t>
            </w:r>
          </w:p>
        </w:tc>
        <w:tc>
          <w:tcPr>
            <w:tcW w:w="1276" w:type="dxa"/>
            <w:gridSpan w:val="2"/>
            <w:vAlign w:val="center"/>
          </w:tcPr>
          <w:p w14:paraId="44411C7A" w14:textId="1785008F" w:rsidR="00CF6DFC" w:rsidRPr="00D44FC7" w:rsidRDefault="00B828C7" w:rsidP="00084268">
            <w:pPr>
              <w:pStyle w:val="TableParagraph"/>
              <w:jc w:val="center"/>
              <w:rPr>
                <w:sz w:val="20"/>
                <w:szCs w:val="20"/>
              </w:rPr>
            </w:pPr>
            <w:r w:rsidRPr="00D44FC7">
              <w:rPr>
                <w:sz w:val="20"/>
                <w:szCs w:val="20"/>
              </w:rPr>
              <w:t>‒</w:t>
            </w:r>
          </w:p>
        </w:tc>
        <w:tc>
          <w:tcPr>
            <w:tcW w:w="1278" w:type="dxa"/>
            <w:vAlign w:val="center"/>
          </w:tcPr>
          <w:p w14:paraId="2019D980" w14:textId="299C7A42" w:rsidR="00CF6DFC" w:rsidRPr="00D44FC7" w:rsidRDefault="00CF6DFC" w:rsidP="00084268">
            <w:pPr>
              <w:pStyle w:val="TableParagraph"/>
              <w:jc w:val="center"/>
              <w:rPr>
                <w:sz w:val="20"/>
                <w:szCs w:val="20"/>
              </w:rPr>
            </w:pPr>
            <w:r w:rsidRPr="00D44FC7">
              <w:rPr>
                <w:sz w:val="20"/>
                <w:szCs w:val="20"/>
              </w:rPr>
              <w:t>10</w:t>
            </w:r>
          </w:p>
        </w:tc>
        <w:tc>
          <w:tcPr>
            <w:tcW w:w="1135" w:type="dxa"/>
            <w:gridSpan w:val="2"/>
            <w:vAlign w:val="center"/>
          </w:tcPr>
          <w:p w14:paraId="65E0761F" w14:textId="647332F5" w:rsidR="00CF6DFC" w:rsidRPr="00D44FC7" w:rsidRDefault="00B828C7" w:rsidP="00084268">
            <w:pPr>
              <w:pStyle w:val="TableParagraph"/>
              <w:jc w:val="center"/>
              <w:rPr>
                <w:sz w:val="20"/>
                <w:szCs w:val="20"/>
              </w:rPr>
            </w:pPr>
            <w:r w:rsidRPr="00D44FC7">
              <w:rPr>
                <w:sz w:val="20"/>
                <w:szCs w:val="20"/>
              </w:rPr>
              <w:t>‒</w:t>
            </w:r>
          </w:p>
        </w:tc>
        <w:tc>
          <w:tcPr>
            <w:tcW w:w="1135" w:type="dxa"/>
            <w:vAlign w:val="center"/>
          </w:tcPr>
          <w:p w14:paraId="7FA983B9" w14:textId="77777777" w:rsidR="00CF6DFC" w:rsidRPr="00D44FC7" w:rsidRDefault="00CF6DFC" w:rsidP="00084268">
            <w:pPr>
              <w:pStyle w:val="TableParagraph"/>
              <w:jc w:val="center"/>
              <w:rPr>
                <w:spacing w:val="-48"/>
                <w:sz w:val="20"/>
                <w:szCs w:val="20"/>
              </w:rPr>
            </w:pPr>
            <w:r w:rsidRPr="00D44FC7">
              <w:rPr>
                <w:sz w:val="20"/>
                <w:szCs w:val="20"/>
              </w:rPr>
              <w:t>E.A.</w:t>
            </w:r>
            <w:r w:rsidRPr="00D44FC7">
              <w:rPr>
                <w:spacing w:val="-48"/>
                <w:sz w:val="20"/>
                <w:szCs w:val="20"/>
              </w:rPr>
              <w:t xml:space="preserve"> </w:t>
            </w:r>
          </w:p>
          <w:p w14:paraId="410A8A03" w14:textId="77777777" w:rsidR="00CF6DFC" w:rsidRPr="00D44FC7" w:rsidRDefault="00CF6DFC" w:rsidP="00084268">
            <w:pPr>
              <w:pStyle w:val="TableParagraph"/>
              <w:jc w:val="center"/>
              <w:rPr>
                <w:sz w:val="20"/>
                <w:szCs w:val="20"/>
              </w:rPr>
            </w:pPr>
            <w:r w:rsidRPr="00D44FC7">
              <w:rPr>
                <w:sz w:val="20"/>
                <w:szCs w:val="20"/>
              </w:rPr>
              <w:t>SÖZ.</w:t>
            </w:r>
          </w:p>
          <w:p w14:paraId="6F207C45" w14:textId="4914E10D" w:rsidR="00CF6DFC" w:rsidRPr="00D44FC7" w:rsidRDefault="00CF6DFC" w:rsidP="00084268">
            <w:pPr>
              <w:pStyle w:val="TableParagraph"/>
              <w:jc w:val="center"/>
              <w:rPr>
                <w:sz w:val="20"/>
                <w:szCs w:val="20"/>
              </w:rPr>
            </w:pPr>
            <w:r w:rsidRPr="00D44FC7">
              <w:rPr>
                <w:spacing w:val="-48"/>
                <w:sz w:val="20"/>
                <w:szCs w:val="20"/>
              </w:rPr>
              <w:t xml:space="preserve"> </w:t>
            </w:r>
            <w:r w:rsidRPr="00D44FC7">
              <w:rPr>
                <w:spacing w:val="-1"/>
                <w:sz w:val="20"/>
                <w:szCs w:val="20"/>
              </w:rPr>
              <w:t>SAY.</w:t>
            </w:r>
          </w:p>
        </w:tc>
        <w:tc>
          <w:tcPr>
            <w:tcW w:w="7087" w:type="dxa"/>
            <w:vAlign w:val="center"/>
          </w:tcPr>
          <w:p w14:paraId="4D53D378" w14:textId="56813917" w:rsidR="00CF6DFC" w:rsidRPr="00484630" w:rsidRDefault="00CF6DFC" w:rsidP="00084268">
            <w:pPr>
              <w:pStyle w:val="TableParagraph"/>
              <w:spacing w:before="17" w:line="228" w:lineRule="exact"/>
              <w:ind w:left="114"/>
              <w:jc w:val="both"/>
              <w:rPr>
                <w:sz w:val="20"/>
                <w:szCs w:val="20"/>
              </w:rPr>
            </w:pPr>
            <w:r w:rsidRPr="00484630">
              <w:rPr>
                <w:b/>
                <w:sz w:val="20"/>
                <w:szCs w:val="20"/>
                <w:u w:val="single"/>
              </w:rPr>
              <w:t>Yüksek</w:t>
            </w:r>
            <w:r w:rsidRPr="00484630">
              <w:rPr>
                <w:b/>
                <w:spacing w:val="-2"/>
                <w:sz w:val="20"/>
                <w:szCs w:val="20"/>
                <w:u w:val="single"/>
              </w:rPr>
              <w:t xml:space="preserve"> </w:t>
            </w:r>
            <w:r w:rsidRPr="00484630">
              <w:rPr>
                <w:b/>
                <w:sz w:val="20"/>
                <w:szCs w:val="20"/>
                <w:u w:val="single"/>
              </w:rPr>
              <w:t>Lisans</w:t>
            </w:r>
            <w:r w:rsidRPr="00484630">
              <w:rPr>
                <w:b/>
                <w:spacing w:val="-1"/>
                <w:sz w:val="20"/>
                <w:szCs w:val="20"/>
                <w:u w:val="single"/>
              </w:rPr>
              <w:t xml:space="preserve"> </w:t>
            </w:r>
            <w:r w:rsidRPr="00484630">
              <w:rPr>
                <w:b/>
                <w:sz w:val="20"/>
                <w:szCs w:val="20"/>
                <w:u w:val="single"/>
              </w:rPr>
              <w:t>Programına</w:t>
            </w:r>
            <w:r w:rsidRPr="00484630">
              <w:rPr>
                <w:b/>
                <w:sz w:val="20"/>
                <w:szCs w:val="20"/>
              </w:rPr>
              <w:t>:</w:t>
            </w:r>
            <w:r w:rsidRPr="00484630">
              <w:rPr>
                <w:b/>
                <w:spacing w:val="-1"/>
                <w:sz w:val="20"/>
                <w:szCs w:val="20"/>
              </w:rPr>
              <w:t xml:space="preserve"> </w:t>
            </w:r>
            <w:r w:rsidRPr="00484630">
              <w:rPr>
                <w:sz w:val="20"/>
                <w:szCs w:val="20"/>
              </w:rPr>
              <w:t>Lisans</w:t>
            </w:r>
            <w:r w:rsidRPr="00484630">
              <w:rPr>
                <w:spacing w:val="-1"/>
                <w:sz w:val="20"/>
                <w:szCs w:val="20"/>
              </w:rPr>
              <w:t xml:space="preserve"> </w:t>
            </w:r>
            <w:r w:rsidRPr="00484630">
              <w:rPr>
                <w:sz w:val="20"/>
                <w:szCs w:val="20"/>
              </w:rPr>
              <w:t>mezunu</w:t>
            </w:r>
            <w:r w:rsidRPr="00484630">
              <w:rPr>
                <w:spacing w:val="-1"/>
                <w:sz w:val="20"/>
                <w:szCs w:val="20"/>
              </w:rPr>
              <w:t xml:space="preserve"> </w:t>
            </w:r>
            <w:r w:rsidRPr="00484630">
              <w:rPr>
                <w:sz w:val="20"/>
                <w:szCs w:val="20"/>
              </w:rPr>
              <w:t xml:space="preserve">olmak. </w:t>
            </w:r>
          </w:p>
          <w:p w14:paraId="23E48A26" w14:textId="282ACD0D" w:rsidR="00CF6DFC" w:rsidRPr="00484630" w:rsidRDefault="00CF6DFC" w:rsidP="00084268">
            <w:pPr>
              <w:pStyle w:val="TableParagraph"/>
              <w:spacing w:before="17" w:line="228" w:lineRule="exact"/>
              <w:ind w:left="114" w:right="139"/>
              <w:jc w:val="both"/>
              <w:rPr>
                <w:sz w:val="20"/>
                <w:szCs w:val="20"/>
              </w:rPr>
            </w:pPr>
            <w:r w:rsidRPr="00484630">
              <w:rPr>
                <w:b/>
                <w:sz w:val="20"/>
                <w:szCs w:val="20"/>
                <w:u w:val="single"/>
              </w:rPr>
              <w:t>Doktora</w:t>
            </w:r>
            <w:r w:rsidRPr="00484630">
              <w:rPr>
                <w:b/>
                <w:spacing w:val="30"/>
                <w:sz w:val="20"/>
                <w:szCs w:val="20"/>
                <w:u w:val="single"/>
              </w:rPr>
              <w:t xml:space="preserve"> </w:t>
            </w:r>
            <w:r w:rsidRPr="00484630">
              <w:rPr>
                <w:b/>
                <w:sz w:val="20"/>
                <w:szCs w:val="20"/>
                <w:u w:val="single"/>
              </w:rPr>
              <w:t>Programına</w:t>
            </w:r>
            <w:r w:rsidRPr="00484630">
              <w:rPr>
                <w:b/>
                <w:sz w:val="20"/>
                <w:szCs w:val="20"/>
              </w:rPr>
              <w:t>:</w:t>
            </w:r>
            <w:r w:rsidRPr="00484630">
              <w:rPr>
                <w:b/>
                <w:spacing w:val="31"/>
                <w:sz w:val="20"/>
                <w:szCs w:val="20"/>
              </w:rPr>
              <w:t xml:space="preserve"> </w:t>
            </w:r>
            <w:r w:rsidRPr="00484630">
              <w:rPr>
                <w:sz w:val="20"/>
                <w:szCs w:val="20"/>
              </w:rPr>
              <w:t>Uzaktan</w:t>
            </w:r>
            <w:r w:rsidRPr="00484630">
              <w:rPr>
                <w:spacing w:val="32"/>
                <w:sz w:val="20"/>
                <w:szCs w:val="20"/>
              </w:rPr>
              <w:t xml:space="preserve"> </w:t>
            </w:r>
            <w:r w:rsidRPr="00484630">
              <w:rPr>
                <w:sz w:val="20"/>
                <w:szCs w:val="20"/>
              </w:rPr>
              <w:t>Eğitim</w:t>
            </w:r>
            <w:r w:rsidRPr="00484630">
              <w:rPr>
                <w:spacing w:val="31"/>
                <w:sz w:val="20"/>
                <w:szCs w:val="20"/>
              </w:rPr>
              <w:t xml:space="preserve"> </w:t>
            </w:r>
            <w:r w:rsidRPr="00484630">
              <w:rPr>
                <w:sz w:val="20"/>
                <w:szCs w:val="20"/>
              </w:rPr>
              <w:t>Anabilim</w:t>
            </w:r>
            <w:r w:rsidRPr="00484630">
              <w:rPr>
                <w:spacing w:val="31"/>
                <w:sz w:val="20"/>
                <w:szCs w:val="20"/>
              </w:rPr>
              <w:t xml:space="preserve"> </w:t>
            </w:r>
            <w:r w:rsidRPr="00484630">
              <w:rPr>
                <w:sz w:val="20"/>
                <w:szCs w:val="20"/>
              </w:rPr>
              <w:t>Dalı</w:t>
            </w:r>
            <w:r w:rsidRPr="00484630">
              <w:rPr>
                <w:spacing w:val="32"/>
                <w:sz w:val="20"/>
                <w:szCs w:val="20"/>
              </w:rPr>
              <w:t xml:space="preserve"> </w:t>
            </w:r>
            <w:r w:rsidRPr="00484630">
              <w:rPr>
                <w:sz w:val="20"/>
                <w:szCs w:val="20"/>
              </w:rPr>
              <w:t>Tezli</w:t>
            </w:r>
            <w:r w:rsidRPr="00484630">
              <w:rPr>
                <w:spacing w:val="32"/>
                <w:sz w:val="20"/>
                <w:szCs w:val="20"/>
              </w:rPr>
              <w:t xml:space="preserve"> </w:t>
            </w:r>
            <w:r w:rsidRPr="00484630">
              <w:rPr>
                <w:sz w:val="20"/>
                <w:szCs w:val="20"/>
              </w:rPr>
              <w:t>yüksek</w:t>
            </w:r>
            <w:r w:rsidRPr="00484630">
              <w:rPr>
                <w:spacing w:val="32"/>
                <w:sz w:val="20"/>
                <w:szCs w:val="20"/>
              </w:rPr>
              <w:t xml:space="preserve"> </w:t>
            </w:r>
            <w:r w:rsidRPr="00484630">
              <w:rPr>
                <w:sz w:val="20"/>
                <w:szCs w:val="20"/>
              </w:rPr>
              <w:t>lisans</w:t>
            </w:r>
            <w:r w:rsidRPr="00484630">
              <w:rPr>
                <w:spacing w:val="33"/>
                <w:sz w:val="20"/>
                <w:szCs w:val="20"/>
              </w:rPr>
              <w:t xml:space="preserve"> </w:t>
            </w:r>
            <w:r w:rsidRPr="00484630">
              <w:rPr>
                <w:sz w:val="20"/>
                <w:szCs w:val="20"/>
              </w:rPr>
              <w:t>programı dışındaki</w:t>
            </w:r>
            <w:r w:rsidRPr="00484630">
              <w:rPr>
                <w:spacing w:val="-1"/>
                <w:sz w:val="20"/>
                <w:szCs w:val="20"/>
              </w:rPr>
              <w:t xml:space="preserve"> </w:t>
            </w:r>
            <w:r w:rsidRPr="00484630">
              <w:rPr>
                <w:sz w:val="20"/>
                <w:szCs w:val="20"/>
              </w:rPr>
              <w:t xml:space="preserve">yüksek lisans programlarının birinden mezun olmak. </w:t>
            </w:r>
          </w:p>
          <w:p w14:paraId="4658A9E5" w14:textId="3A8C9735" w:rsidR="00CF6DFC" w:rsidRPr="00484630" w:rsidRDefault="00CF6DFC" w:rsidP="00084268">
            <w:pPr>
              <w:pStyle w:val="TableParagraph"/>
              <w:spacing w:before="17" w:line="228" w:lineRule="exact"/>
              <w:ind w:left="114" w:right="139"/>
              <w:jc w:val="both"/>
              <w:rPr>
                <w:sz w:val="20"/>
                <w:szCs w:val="20"/>
              </w:rPr>
            </w:pPr>
            <w:r w:rsidRPr="00484630">
              <w:rPr>
                <w:sz w:val="20"/>
                <w:szCs w:val="20"/>
              </w:rPr>
              <w:t>ÖSYM tarafından düzenlenen yabancı dil sınavlarından veya Yüksek Öğretim</w:t>
            </w:r>
            <w:r w:rsidRPr="00484630">
              <w:rPr>
                <w:spacing w:val="1"/>
                <w:sz w:val="20"/>
                <w:szCs w:val="20"/>
              </w:rPr>
              <w:t xml:space="preserve"> </w:t>
            </w:r>
            <w:r w:rsidRPr="00484630">
              <w:rPr>
                <w:spacing w:val="-1"/>
                <w:sz w:val="20"/>
                <w:szCs w:val="20"/>
              </w:rPr>
              <w:t>Kurumları</w:t>
            </w:r>
            <w:r w:rsidRPr="00484630">
              <w:rPr>
                <w:spacing w:val="-14"/>
                <w:sz w:val="20"/>
                <w:szCs w:val="20"/>
              </w:rPr>
              <w:t xml:space="preserve"> </w:t>
            </w:r>
            <w:r w:rsidRPr="00484630">
              <w:rPr>
                <w:spacing w:val="-1"/>
                <w:sz w:val="20"/>
                <w:szCs w:val="20"/>
              </w:rPr>
              <w:t>Yabancı</w:t>
            </w:r>
            <w:r w:rsidRPr="00484630">
              <w:rPr>
                <w:spacing w:val="-13"/>
                <w:sz w:val="20"/>
                <w:szCs w:val="20"/>
              </w:rPr>
              <w:t xml:space="preserve"> </w:t>
            </w:r>
            <w:r w:rsidRPr="00484630">
              <w:rPr>
                <w:spacing w:val="-1"/>
                <w:sz w:val="20"/>
                <w:szCs w:val="20"/>
              </w:rPr>
              <w:t>Dil</w:t>
            </w:r>
            <w:r w:rsidRPr="00484630">
              <w:rPr>
                <w:spacing w:val="-14"/>
                <w:sz w:val="20"/>
                <w:szCs w:val="20"/>
              </w:rPr>
              <w:t xml:space="preserve"> </w:t>
            </w:r>
            <w:r w:rsidRPr="00484630">
              <w:rPr>
                <w:spacing w:val="-1"/>
                <w:sz w:val="20"/>
                <w:szCs w:val="20"/>
              </w:rPr>
              <w:t>(YÖKDİL)</w:t>
            </w:r>
            <w:r w:rsidRPr="00484630">
              <w:rPr>
                <w:spacing w:val="-13"/>
                <w:sz w:val="20"/>
                <w:szCs w:val="20"/>
              </w:rPr>
              <w:t xml:space="preserve"> </w:t>
            </w:r>
            <w:r w:rsidRPr="00484630">
              <w:rPr>
                <w:sz w:val="20"/>
                <w:szCs w:val="20"/>
              </w:rPr>
              <w:t>Sınavından</w:t>
            </w:r>
            <w:r w:rsidRPr="00484630">
              <w:rPr>
                <w:spacing w:val="-15"/>
                <w:sz w:val="20"/>
                <w:szCs w:val="20"/>
              </w:rPr>
              <w:t xml:space="preserve"> </w:t>
            </w:r>
            <w:r w:rsidRPr="00484630">
              <w:rPr>
                <w:sz w:val="20"/>
                <w:szCs w:val="20"/>
              </w:rPr>
              <w:t>veya</w:t>
            </w:r>
            <w:r w:rsidRPr="00484630">
              <w:rPr>
                <w:spacing w:val="-14"/>
                <w:sz w:val="20"/>
                <w:szCs w:val="20"/>
              </w:rPr>
              <w:t xml:space="preserve"> </w:t>
            </w:r>
            <w:r w:rsidRPr="00484630">
              <w:rPr>
                <w:sz w:val="20"/>
                <w:szCs w:val="20"/>
              </w:rPr>
              <w:t>ÖSYM</w:t>
            </w:r>
            <w:r w:rsidRPr="00484630">
              <w:rPr>
                <w:spacing w:val="-15"/>
                <w:sz w:val="20"/>
                <w:szCs w:val="20"/>
              </w:rPr>
              <w:t xml:space="preserve"> </w:t>
            </w:r>
            <w:r w:rsidRPr="00484630">
              <w:rPr>
                <w:sz w:val="20"/>
                <w:szCs w:val="20"/>
              </w:rPr>
              <w:t>tarafından</w:t>
            </w:r>
            <w:r w:rsidRPr="00484630">
              <w:rPr>
                <w:spacing w:val="-14"/>
                <w:sz w:val="20"/>
                <w:szCs w:val="20"/>
              </w:rPr>
              <w:t xml:space="preserve"> </w:t>
            </w:r>
            <w:r w:rsidRPr="00484630">
              <w:rPr>
                <w:sz w:val="20"/>
                <w:szCs w:val="20"/>
              </w:rPr>
              <w:t>eşdeğerliği</w:t>
            </w:r>
            <w:r w:rsidRPr="00484630">
              <w:rPr>
                <w:spacing w:val="-13"/>
                <w:sz w:val="20"/>
                <w:szCs w:val="20"/>
              </w:rPr>
              <w:t xml:space="preserve"> </w:t>
            </w:r>
            <w:r w:rsidRPr="00484630">
              <w:rPr>
                <w:sz w:val="20"/>
                <w:szCs w:val="20"/>
              </w:rPr>
              <w:t>kabul</w:t>
            </w:r>
            <w:r w:rsidRPr="00484630">
              <w:rPr>
                <w:spacing w:val="-47"/>
                <w:sz w:val="20"/>
                <w:szCs w:val="20"/>
              </w:rPr>
              <w:t xml:space="preserve"> </w:t>
            </w:r>
            <w:r w:rsidRPr="00484630">
              <w:rPr>
                <w:sz w:val="20"/>
                <w:szCs w:val="20"/>
              </w:rPr>
              <w:t>edilen uluslararası yabancı dil sınavlarından en az 70 puan/eşdeğeri puan almış olmak</w:t>
            </w:r>
          </w:p>
          <w:p w14:paraId="4C4C4A51" w14:textId="11948855" w:rsidR="00CF6DFC" w:rsidRPr="00484630" w:rsidRDefault="00CF6DFC" w:rsidP="00084268">
            <w:pPr>
              <w:pStyle w:val="TableParagraph"/>
              <w:spacing w:before="84" w:line="228" w:lineRule="exact"/>
              <w:ind w:left="114"/>
              <w:jc w:val="both"/>
              <w:rPr>
                <w:b/>
                <w:color w:val="FF0000"/>
                <w:sz w:val="20"/>
                <w:szCs w:val="20"/>
                <w:u w:val="single"/>
              </w:rPr>
            </w:pPr>
            <w:r w:rsidRPr="00484630">
              <w:rPr>
                <w:sz w:val="20"/>
                <w:szCs w:val="20"/>
              </w:rPr>
              <w:t>Programa</w:t>
            </w:r>
            <w:r w:rsidRPr="00484630">
              <w:rPr>
                <w:spacing w:val="-3"/>
                <w:sz w:val="20"/>
                <w:szCs w:val="20"/>
              </w:rPr>
              <w:t xml:space="preserve"> </w:t>
            </w:r>
            <w:r w:rsidRPr="00484630">
              <w:rPr>
                <w:sz w:val="20"/>
                <w:szCs w:val="20"/>
              </w:rPr>
              <w:t>kabul</w:t>
            </w:r>
            <w:r w:rsidRPr="00484630">
              <w:rPr>
                <w:spacing w:val="-4"/>
                <w:sz w:val="20"/>
                <w:szCs w:val="20"/>
              </w:rPr>
              <w:t xml:space="preserve"> </w:t>
            </w:r>
            <w:r w:rsidRPr="00484630">
              <w:rPr>
                <w:sz w:val="20"/>
                <w:szCs w:val="20"/>
              </w:rPr>
              <w:t>edilen</w:t>
            </w:r>
            <w:r w:rsidRPr="00484630">
              <w:rPr>
                <w:spacing w:val="-2"/>
                <w:sz w:val="20"/>
                <w:szCs w:val="20"/>
              </w:rPr>
              <w:t xml:space="preserve"> </w:t>
            </w:r>
            <w:r w:rsidRPr="00484630">
              <w:rPr>
                <w:sz w:val="20"/>
                <w:szCs w:val="20"/>
              </w:rPr>
              <w:t>öğrencilere</w:t>
            </w:r>
            <w:r w:rsidRPr="00484630">
              <w:rPr>
                <w:spacing w:val="-2"/>
                <w:sz w:val="20"/>
                <w:szCs w:val="20"/>
              </w:rPr>
              <w:t xml:space="preserve"> </w:t>
            </w:r>
            <w:r w:rsidRPr="00484630">
              <w:rPr>
                <w:sz w:val="20"/>
                <w:szCs w:val="20"/>
              </w:rPr>
              <w:t>Bilimsel</w:t>
            </w:r>
            <w:r w:rsidRPr="00484630">
              <w:rPr>
                <w:spacing w:val="-2"/>
                <w:sz w:val="20"/>
                <w:szCs w:val="20"/>
              </w:rPr>
              <w:t xml:space="preserve"> </w:t>
            </w:r>
            <w:r w:rsidRPr="00484630">
              <w:rPr>
                <w:sz w:val="20"/>
                <w:szCs w:val="20"/>
              </w:rPr>
              <w:t>Hazırlık</w:t>
            </w:r>
            <w:r w:rsidRPr="00484630">
              <w:rPr>
                <w:spacing w:val="-2"/>
                <w:sz w:val="20"/>
                <w:szCs w:val="20"/>
              </w:rPr>
              <w:t xml:space="preserve"> </w:t>
            </w:r>
            <w:r w:rsidRPr="00484630">
              <w:rPr>
                <w:sz w:val="20"/>
                <w:szCs w:val="20"/>
              </w:rPr>
              <w:t>Programı</w:t>
            </w:r>
            <w:r w:rsidRPr="00484630">
              <w:rPr>
                <w:spacing w:val="-2"/>
                <w:sz w:val="20"/>
                <w:szCs w:val="20"/>
              </w:rPr>
              <w:t xml:space="preserve"> </w:t>
            </w:r>
            <w:r w:rsidRPr="00484630">
              <w:rPr>
                <w:sz w:val="20"/>
                <w:szCs w:val="20"/>
              </w:rPr>
              <w:t>uygulanır.</w:t>
            </w:r>
          </w:p>
        </w:tc>
      </w:tr>
      <w:tr w:rsidR="00CF6DFC" w:rsidRPr="00D44FC7" w14:paraId="65EFFB92" w14:textId="77777777" w:rsidTr="00A22CBF">
        <w:tblPrEx>
          <w:jc w:val="center"/>
          <w:tblInd w:w="0" w:type="dxa"/>
        </w:tblPrEx>
        <w:trPr>
          <w:trHeight w:val="1118"/>
          <w:jc w:val="center"/>
        </w:trPr>
        <w:tc>
          <w:tcPr>
            <w:tcW w:w="2406" w:type="dxa"/>
            <w:gridSpan w:val="4"/>
            <w:vAlign w:val="center"/>
          </w:tcPr>
          <w:p w14:paraId="43E5C6DC" w14:textId="15FC9F54" w:rsidR="00CF6DFC" w:rsidRPr="00D44FC7" w:rsidRDefault="00CF6DFC" w:rsidP="00084268">
            <w:pPr>
              <w:ind w:left="107"/>
              <w:rPr>
                <w:sz w:val="20"/>
                <w:szCs w:val="20"/>
              </w:rPr>
            </w:pPr>
            <w:r w:rsidRPr="00D44FC7">
              <w:rPr>
                <w:sz w:val="20"/>
                <w:szCs w:val="20"/>
              </w:rPr>
              <w:t>Ölçme ve Veri Analitiği</w:t>
            </w:r>
            <w:r w:rsidRPr="00D44FC7">
              <w:rPr>
                <w:sz w:val="20"/>
                <w:szCs w:val="20"/>
              </w:rPr>
              <w:br/>
            </w:r>
            <w:r w:rsidRPr="00D44FC7">
              <w:rPr>
                <w:bCs/>
                <w:sz w:val="20"/>
                <w:szCs w:val="20"/>
              </w:rPr>
              <w:t>(Uzaktan Öğretim)</w:t>
            </w:r>
          </w:p>
        </w:tc>
        <w:tc>
          <w:tcPr>
            <w:tcW w:w="1134" w:type="dxa"/>
            <w:gridSpan w:val="2"/>
            <w:vAlign w:val="center"/>
          </w:tcPr>
          <w:p w14:paraId="74688DA3" w14:textId="3276C602" w:rsidR="00CF6DFC" w:rsidRPr="00D44FC7" w:rsidRDefault="00B828C7" w:rsidP="00084268">
            <w:pPr>
              <w:pStyle w:val="TableParagraph"/>
              <w:jc w:val="center"/>
              <w:rPr>
                <w:b/>
                <w:i/>
                <w:sz w:val="20"/>
                <w:szCs w:val="20"/>
              </w:rPr>
            </w:pPr>
            <w:r w:rsidRPr="00D44FC7">
              <w:rPr>
                <w:sz w:val="20"/>
                <w:szCs w:val="20"/>
              </w:rPr>
              <w:t>‒</w:t>
            </w:r>
          </w:p>
        </w:tc>
        <w:tc>
          <w:tcPr>
            <w:tcW w:w="1276" w:type="dxa"/>
            <w:gridSpan w:val="2"/>
            <w:vAlign w:val="center"/>
          </w:tcPr>
          <w:p w14:paraId="4FA00235" w14:textId="00A1B579" w:rsidR="00CF6DFC" w:rsidRPr="00D44FC7" w:rsidRDefault="00CF6DFC" w:rsidP="00084268">
            <w:pPr>
              <w:pStyle w:val="TableParagraph"/>
              <w:jc w:val="center"/>
              <w:rPr>
                <w:b/>
                <w:i/>
                <w:sz w:val="20"/>
                <w:szCs w:val="20"/>
              </w:rPr>
            </w:pPr>
            <w:r w:rsidRPr="00D44FC7">
              <w:rPr>
                <w:sz w:val="20"/>
                <w:szCs w:val="20"/>
              </w:rPr>
              <w:t>45</w:t>
            </w:r>
          </w:p>
        </w:tc>
        <w:tc>
          <w:tcPr>
            <w:tcW w:w="1278" w:type="dxa"/>
            <w:vAlign w:val="center"/>
          </w:tcPr>
          <w:p w14:paraId="2A466DA1" w14:textId="11970EE0" w:rsidR="00CF6DFC" w:rsidRPr="00D44FC7" w:rsidRDefault="00B828C7" w:rsidP="00084268">
            <w:pPr>
              <w:pStyle w:val="TableParagraph"/>
              <w:jc w:val="center"/>
              <w:rPr>
                <w:b/>
                <w:i/>
                <w:sz w:val="20"/>
                <w:szCs w:val="20"/>
              </w:rPr>
            </w:pPr>
            <w:r w:rsidRPr="00D44FC7">
              <w:rPr>
                <w:sz w:val="20"/>
                <w:szCs w:val="20"/>
              </w:rPr>
              <w:t>‒</w:t>
            </w:r>
          </w:p>
        </w:tc>
        <w:tc>
          <w:tcPr>
            <w:tcW w:w="1135" w:type="dxa"/>
            <w:gridSpan w:val="2"/>
            <w:vAlign w:val="center"/>
          </w:tcPr>
          <w:p w14:paraId="726F687A" w14:textId="6B225A2D" w:rsidR="00CF6DFC" w:rsidRPr="00D44FC7" w:rsidRDefault="00B828C7" w:rsidP="00084268">
            <w:pPr>
              <w:pStyle w:val="TableParagraph"/>
              <w:jc w:val="center"/>
              <w:rPr>
                <w:b/>
                <w:i/>
                <w:sz w:val="20"/>
                <w:szCs w:val="20"/>
              </w:rPr>
            </w:pPr>
            <w:r w:rsidRPr="00D44FC7">
              <w:rPr>
                <w:sz w:val="20"/>
                <w:szCs w:val="20"/>
              </w:rPr>
              <w:t>‒</w:t>
            </w:r>
          </w:p>
        </w:tc>
        <w:tc>
          <w:tcPr>
            <w:tcW w:w="1135" w:type="dxa"/>
            <w:vAlign w:val="center"/>
          </w:tcPr>
          <w:p w14:paraId="37080057" w14:textId="5314889C" w:rsidR="00CF6DFC" w:rsidRPr="00D44FC7" w:rsidRDefault="00CF6DFC" w:rsidP="00084268">
            <w:pPr>
              <w:pStyle w:val="TableParagraph"/>
              <w:spacing w:before="3"/>
              <w:jc w:val="center"/>
              <w:rPr>
                <w:b/>
                <w:i/>
                <w:sz w:val="20"/>
                <w:szCs w:val="20"/>
              </w:rPr>
            </w:pPr>
            <w:r w:rsidRPr="00D44FC7">
              <w:rPr>
                <w:sz w:val="20"/>
                <w:szCs w:val="20"/>
              </w:rPr>
              <w:t>‒</w:t>
            </w:r>
          </w:p>
        </w:tc>
        <w:tc>
          <w:tcPr>
            <w:tcW w:w="7087" w:type="dxa"/>
            <w:vAlign w:val="center"/>
          </w:tcPr>
          <w:p w14:paraId="44B25A34" w14:textId="77777777" w:rsidR="0085467E" w:rsidRDefault="00CF6DFC" w:rsidP="0085467E">
            <w:pPr>
              <w:ind w:left="78" w:right="139"/>
              <w:jc w:val="both"/>
              <w:rPr>
                <w:sz w:val="20"/>
                <w:szCs w:val="20"/>
              </w:rPr>
            </w:pPr>
            <w:r w:rsidRPr="00D44FC7">
              <w:rPr>
                <w:sz w:val="20"/>
                <w:szCs w:val="20"/>
              </w:rPr>
              <w:t>Lisans programı m</w:t>
            </w:r>
            <w:bookmarkStart w:id="2" w:name="_GoBack"/>
            <w:bookmarkEnd w:id="2"/>
            <w:r w:rsidRPr="00D44FC7">
              <w:rPr>
                <w:sz w:val="20"/>
                <w:szCs w:val="20"/>
              </w:rPr>
              <w:t>ezunu olmak.</w:t>
            </w:r>
          </w:p>
          <w:p w14:paraId="4901D25C" w14:textId="22DAF33E" w:rsidR="00CF6DFC" w:rsidRPr="00D44FC7" w:rsidRDefault="00CF6DFC" w:rsidP="0085467E">
            <w:pPr>
              <w:ind w:left="78" w:right="139"/>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CF6DFC" w:rsidRPr="00D44FC7" w14:paraId="5BFDA0A0" w14:textId="77777777" w:rsidTr="00A22CBF">
        <w:tblPrEx>
          <w:jc w:val="center"/>
          <w:tblInd w:w="0" w:type="dxa"/>
        </w:tblPrEx>
        <w:trPr>
          <w:trHeight w:val="1134"/>
          <w:jc w:val="center"/>
        </w:trPr>
        <w:tc>
          <w:tcPr>
            <w:tcW w:w="2406" w:type="dxa"/>
            <w:gridSpan w:val="4"/>
            <w:vAlign w:val="center"/>
          </w:tcPr>
          <w:p w14:paraId="7FD8B4A3" w14:textId="73522808" w:rsidR="00CF6DFC" w:rsidRPr="00D44FC7" w:rsidRDefault="00CF6DFC" w:rsidP="00084268">
            <w:pPr>
              <w:ind w:left="107"/>
              <w:rPr>
                <w:sz w:val="20"/>
                <w:szCs w:val="20"/>
              </w:rPr>
            </w:pPr>
            <w:r w:rsidRPr="00D44FC7">
              <w:rPr>
                <w:sz w:val="20"/>
                <w:szCs w:val="20"/>
              </w:rPr>
              <w:t>Uzaktan Öğretim</w:t>
            </w:r>
            <w:r w:rsidRPr="00D44FC7">
              <w:rPr>
                <w:sz w:val="20"/>
                <w:szCs w:val="20"/>
              </w:rPr>
              <w:br/>
            </w:r>
            <w:r w:rsidRPr="00D44FC7">
              <w:rPr>
                <w:bCs/>
                <w:sz w:val="20"/>
                <w:szCs w:val="20"/>
              </w:rPr>
              <w:t>(Uzaktan Öğretim)</w:t>
            </w:r>
          </w:p>
        </w:tc>
        <w:tc>
          <w:tcPr>
            <w:tcW w:w="1134" w:type="dxa"/>
            <w:gridSpan w:val="2"/>
            <w:vAlign w:val="center"/>
          </w:tcPr>
          <w:p w14:paraId="2F8DEBF6" w14:textId="1FEA5009" w:rsidR="00CF6DFC" w:rsidRPr="00D44FC7" w:rsidRDefault="00B828C7" w:rsidP="00084268">
            <w:pPr>
              <w:pStyle w:val="TableParagraph"/>
              <w:jc w:val="center"/>
              <w:rPr>
                <w:b/>
                <w:i/>
                <w:sz w:val="20"/>
                <w:szCs w:val="20"/>
              </w:rPr>
            </w:pPr>
            <w:r w:rsidRPr="00D44FC7">
              <w:rPr>
                <w:sz w:val="20"/>
                <w:szCs w:val="20"/>
              </w:rPr>
              <w:t>‒</w:t>
            </w:r>
          </w:p>
        </w:tc>
        <w:tc>
          <w:tcPr>
            <w:tcW w:w="1276" w:type="dxa"/>
            <w:gridSpan w:val="2"/>
            <w:vAlign w:val="center"/>
          </w:tcPr>
          <w:p w14:paraId="4EA267C8" w14:textId="24DF8C8C" w:rsidR="00CF6DFC" w:rsidRPr="00D44FC7" w:rsidRDefault="00CF6DFC" w:rsidP="00084268">
            <w:pPr>
              <w:pStyle w:val="TableParagraph"/>
              <w:jc w:val="center"/>
              <w:rPr>
                <w:b/>
                <w:i/>
                <w:sz w:val="20"/>
                <w:szCs w:val="20"/>
              </w:rPr>
            </w:pPr>
            <w:r w:rsidRPr="00D44FC7">
              <w:rPr>
                <w:sz w:val="20"/>
                <w:szCs w:val="20"/>
              </w:rPr>
              <w:t>45</w:t>
            </w:r>
          </w:p>
        </w:tc>
        <w:tc>
          <w:tcPr>
            <w:tcW w:w="1278" w:type="dxa"/>
            <w:vAlign w:val="center"/>
          </w:tcPr>
          <w:p w14:paraId="4F9657C2" w14:textId="7B0D1B18" w:rsidR="00CF6DFC" w:rsidRPr="00D44FC7" w:rsidRDefault="00B828C7" w:rsidP="00084268">
            <w:pPr>
              <w:pStyle w:val="TableParagraph"/>
              <w:jc w:val="center"/>
              <w:rPr>
                <w:b/>
                <w:i/>
                <w:sz w:val="20"/>
                <w:szCs w:val="20"/>
              </w:rPr>
            </w:pPr>
            <w:r w:rsidRPr="00D44FC7">
              <w:rPr>
                <w:sz w:val="20"/>
                <w:szCs w:val="20"/>
              </w:rPr>
              <w:t>‒</w:t>
            </w:r>
          </w:p>
        </w:tc>
        <w:tc>
          <w:tcPr>
            <w:tcW w:w="1135" w:type="dxa"/>
            <w:gridSpan w:val="2"/>
            <w:vAlign w:val="center"/>
          </w:tcPr>
          <w:p w14:paraId="18DFE63C" w14:textId="40D55FE7" w:rsidR="00CF6DFC" w:rsidRPr="00D44FC7" w:rsidRDefault="00B828C7" w:rsidP="00084268">
            <w:pPr>
              <w:pStyle w:val="TableParagraph"/>
              <w:jc w:val="center"/>
              <w:rPr>
                <w:b/>
                <w:i/>
                <w:sz w:val="20"/>
                <w:szCs w:val="20"/>
              </w:rPr>
            </w:pPr>
            <w:r w:rsidRPr="00D44FC7">
              <w:rPr>
                <w:sz w:val="20"/>
                <w:szCs w:val="20"/>
              </w:rPr>
              <w:t>‒</w:t>
            </w:r>
          </w:p>
        </w:tc>
        <w:tc>
          <w:tcPr>
            <w:tcW w:w="1135" w:type="dxa"/>
            <w:vAlign w:val="center"/>
          </w:tcPr>
          <w:p w14:paraId="6090529A" w14:textId="20405300" w:rsidR="00CF6DFC" w:rsidRPr="00D44FC7" w:rsidRDefault="00CF6DFC" w:rsidP="00084268">
            <w:pPr>
              <w:pStyle w:val="TableParagraph"/>
              <w:spacing w:before="3"/>
              <w:jc w:val="center"/>
              <w:rPr>
                <w:b/>
                <w:i/>
                <w:sz w:val="20"/>
                <w:szCs w:val="20"/>
              </w:rPr>
            </w:pPr>
            <w:r w:rsidRPr="00D44FC7">
              <w:rPr>
                <w:sz w:val="20"/>
                <w:szCs w:val="20"/>
              </w:rPr>
              <w:t>‒</w:t>
            </w:r>
          </w:p>
        </w:tc>
        <w:tc>
          <w:tcPr>
            <w:tcW w:w="7087" w:type="dxa"/>
            <w:vAlign w:val="center"/>
          </w:tcPr>
          <w:p w14:paraId="77ED3DFB" w14:textId="77777777" w:rsidR="0085467E" w:rsidRDefault="00CF6DFC" w:rsidP="0085467E">
            <w:pPr>
              <w:ind w:left="136" w:right="139"/>
              <w:jc w:val="both"/>
              <w:rPr>
                <w:sz w:val="20"/>
                <w:szCs w:val="20"/>
              </w:rPr>
            </w:pPr>
            <w:r w:rsidRPr="00D44FC7">
              <w:rPr>
                <w:sz w:val="20"/>
                <w:szCs w:val="20"/>
              </w:rPr>
              <w:t>Lisans programı mezunu olmak.</w:t>
            </w:r>
          </w:p>
          <w:p w14:paraId="1BBDD0BD" w14:textId="4594C8EE" w:rsidR="00CF6DFC" w:rsidRPr="00D44FC7" w:rsidRDefault="00CF6DFC" w:rsidP="0085467E">
            <w:pPr>
              <w:ind w:left="136" w:right="139"/>
              <w:jc w:val="both"/>
              <w:rPr>
                <w:sz w:val="20"/>
                <w:szCs w:val="20"/>
              </w:rPr>
            </w:pPr>
            <w:r w:rsidRPr="00D44FC7">
              <w:rPr>
                <w:sz w:val="20"/>
                <w:szCs w:val="20"/>
              </w:rPr>
              <w:t>Bu program Uzaktan Öğretim tekniğine dayalı olarak “Yükseköğretim Kurumlarında Uzaktan Öğretime İlişkin Usul ve Esaslar Hakkındaki Yönetmelik” çerçevesinde yürütülecektir.</w:t>
            </w:r>
          </w:p>
        </w:tc>
      </w:tr>
      <w:tr w:rsidR="00A975A4" w:rsidRPr="00D44FC7" w14:paraId="1857C6F6" w14:textId="77777777" w:rsidTr="00A22CBF">
        <w:tblPrEx>
          <w:jc w:val="center"/>
          <w:tblInd w:w="0" w:type="dxa"/>
        </w:tblPrEx>
        <w:trPr>
          <w:trHeight w:val="417"/>
          <w:jc w:val="center"/>
        </w:trPr>
        <w:tc>
          <w:tcPr>
            <w:tcW w:w="15451" w:type="dxa"/>
            <w:gridSpan w:val="13"/>
            <w:vAlign w:val="center"/>
          </w:tcPr>
          <w:p w14:paraId="2E76A2FE" w14:textId="0B5798C6" w:rsidR="00084268" w:rsidRPr="00D44FC7" w:rsidRDefault="00084268" w:rsidP="00084268">
            <w:pPr>
              <w:ind w:left="107"/>
              <w:rPr>
                <w:sz w:val="24"/>
                <w:szCs w:val="20"/>
              </w:rPr>
            </w:pPr>
            <w:r w:rsidRPr="00D44FC7">
              <w:rPr>
                <w:b/>
                <w:sz w:val="24"/>
                <w:szCs w:val="20"/>
              </w:rPr>
              <w:t>UYGULAMALI</w:t>
            </w:r>
            <w:r w:rsidRPr="00D44FC7">
              <w:rPr>
                <w:b/>
                <w:spacing w:val="-5"/>
                <w:sz w:val="24"/>
                <w:szCs w:val="20"/>
              </w:rPr>
              <w:t xml:space="preserve"> </w:t>
            </w:r>
            <w:r w:rsidRPr="00D44FC7">
              <w:rPr>
                <w:b/>
                <w:sz w:val="24"/>
                <w:szCs w:val="20"/>
              </w:rPr>
              <w:t>DAVRANIŞ</w:t>
            </w:r>
            <w:r w:rsidRPr="00D44FC7">
              <w:rPr>
                <w:b/>
                <w:spacing w:val="-6"/>
                <w:sz w:val="24"/>
                <w:szCs w:val="20"/>
              </w:rPr>
              <w:t xml:space="preserve"> </w:t>
            </w:r>
            <w:r w:rsidRPr="00D44FC7">
              <w:rPr>
                <w:b/>
                <w:sz w:val="24"/>
                <w:szCs w:val="20"/>
              </w:rPr>
              <w:t>ANALİZİ</w:t>
            </w:r>
          </w:p>
        </w:tc>
      </w:tr>
      <w:tr w:rsidR="00CF6DFC" w:rsidRPr="00D44FC7" w14:paraId="408EB849" w14:textId="77777777" w:rsidTr="00A22CBF">
        <w:tblPrEx>
          <w:jc w:val="center"/>
          <w:tblInd w:w="0" w:type="dxa"/>
        </w:tblPrEx>
        <w:trPr>
          <w:trHeight w:val="1055"/>
          <w:jc w:val="center"/>
        </w:trPr>
        <w:tc>
          <w:tcPr>
            <w:tcW w:w="2406" w:type="dxa"/>
            <w:gridSpan w:val="4"/>
            <w:vAlign w:val="center"/>
          </w:tcPr>
          <w:p w14:paraId="1718DAC9" w14:textId="11E55E1E" w:rsidR="00CF6DFC" w:rsidRPr="00D44FC7" w:rsidRDefault="00CF6DFC" w:rsidP="00084268">
            <w:pPr>
              <w:ind w:left="107"/>
              <w:rPr>
                <w:b/>
                <w:sz w:val="20"/>
                <w:szCs w:val="20"/>
              </w:rPr>
            </w:pPr>
            <w:r w:rsidRPr="00D44FC7">
              <w:rPr>
                <w:sz w:val="20"/>
                <w:szCs w:val="20"/>
              </w:rPr>
              <w:t>Otizmde Uygulamalı Davranış Analizi***</w:t>
            </w:r>
          </w:p>
        </w:tc>
        <w:tc>
          <w:tcPr>
            <w:tcW w:w="1134" w:type="dxa"/>
            <w:gridSpan w:val="2"/>
            <w:vAlign w:val="center"/>
          </w:tcPr>
          <w:p w14:paraId="78EFEF8B" w14:textId="78622392" w:rsidR="00CF6DFC" w:rsidRPr="00D44FC7" w:rsidRDefault="00CF6DFC" w:rsidP="00084268">
            <w:pPr>
              <w:pStyle w:val="TableParagraph"/>
              <w:jc w:val="center"/>
              <w:rPr>
                <w:b/>
                <w:i/>
                <w:sz w:val="20"/>
                <w:szCs w:val="20"/>
              </w:rPr>
            </w:pPr>
            <w:r w:rsidRPr="00D44FC7">
              <w:rPr>
                <w:sz w:val="20"/>
                <w:szCs w:val="20"/>
              </w:rPr>
              <w:t>8</w:t>
            </w:r>
          </w:p>
        </w:tc>
        <w:tc>
          <w:tcPr>
            <w:tcW w:w="1276" w:type="dxa"/>
            <w:gridSpan w:val="2"/>
            <w:vAlign w:val="center"/>
          </w:tcPr>
          <w:p w14:paraId="63E4D99A" w14:textId="54CD083E" w:rsidR="00CF6DFC" w:rsidRPr="00D44FC7" w:rsidRDefault="00B828C7" w:rsidP="00084268">
            <w:pPr>
              <w:pStyle w:val="TableParagraph"/>
              <w:jc w:val="center"/>
              <w:rPr>
                <w:b/>
                <w:i/>
                <w:sz w:val="20"/>
                <w:szCs w:val="20"/>
              </w:rPr>
            </w:pPr>
            <w:r w:rsidRPr="00D44FC7">
              <w:rPr>
                <w:sz w:val="20"/>
                <w:szCs w:val="20"/>
              </w:rPr>
              <w:t>‒</w:t>
            </w:r>
          </w:p>
        </w:tc>
        <w:tc>
          <w:tcPr>
            <w:tcW w:w="1278" w:type="dxa"/>
            <w:vAlign w:val="center"/>
          </w:tcPr>
          <w:p w14:paraId="1834F494" w14:textId="58C21EDE" w:rsidR="00CF6DFC" w:rsidRPr="00D44FC7" w:rsidRDefault="00B828C7" w:rsidP="00084268">
            <w:pPr>
              <w:pStyle w:val="TableParagraph"/>
              <w:jc w:val="center"/>
              <w:rPr>
                <w:b/>
                <w:i/>
                <w:sz w:val="20"/>
                <w:szCs w:val="20"/>
              </w:rPr>
            </w:pPr>
            <w:r w:rsidRPr="00D44FC7">
              <w:rPr>
                <w:sz w:val="20"/>
                <w:szCs w:val="20"/>
              </w:rPr>
              <w:t>‒</w:t>
            </w:r>
          </w:p>
        </w:tc>
        <w:tc>
          <w:tcPr>
            <w:tcW w:w="1135" w:type="dxa"/>
            <w:gridSpan w:val="2"/>
            <w:vAlign w:val="center"/>
          </w:tcPr>
          <w:p w14:paraId="4D6EA433" w14:textId="2A271D84" w:rsidR="00CF6DFC" w:rsidRPr="00D44FC7" w:rsidRDefault="00B828C7" w:rsidP="00084268">
            <w:pPr>
              <w:pStyle w:val="TableParagraph"/>
              <w:jc w:val="center"/>
              <w:rPr>
                <w:b/>
                <w:i/>
                <w:sz w:val="20"/>
                <w:szCs w:val="20"/>
              </w:rPr>
            </w:pPr>
            <w:r w:rsidRPr="00D44FC7">
              <w:rPr>
                <w:sz w:val="20"/>
                <w:szCs w:val="20"/>
              </w:rPr>
              <w:t>‒</w:t>
            </w:r>
          </w:p>
        </w:tc>
        <w:tc>
          <w:tcPr>
            <w:tcW w:w="1135" w:type="dxa"/>
            <w:vAlign w:val="center"/>
          </w:tcPr>
          <w:p w14:paraId="289E0FE5" w14:textId="6918C7AD" w:rsidR="00CF6DFC" w:rsidRPr="00D44FC7" w:rsidRDefault="00CF6DFC" w:rsidP="00FE6434">
            <w:pPr>
              <w:pStyle w:val="TableParagraph"/>
              <w:jc w:val="center"/>
              <w:rPr>
                <w:b/>
                <w:i/>
                <w:sz w:val="20"/>
                <w:szCs w:val="20"/>
              </w:rPr>
            </w:pPr>
            <w:r w:rsidRPr="00D44FC7">
              <w:rPr>
                <w:sz w:val="20"/>
                <w:szCs w:val="20"/>
              </w:rPr>
              <w:t>E.A.‒SÖZ</w:t>
            </w:r>
            <w:r w:rsidR="00FE6434">
              <w:rPr>
                <w:sz w:val="20"/>
                <w:szCs w:val="20"/>
              </w:rPr>
              <w:t>.</w:t>
            </w:r>
          </w:p>
        </w:tc>
        <w:tc>
          <w:tcPr>
            <w:tcW w:w="7087" w:type="dxa"/>
            <w:vAlign w:val="center"/>
          </w:tcPr>
          <w:p w14:paraId="39AF84D0" w14:textId="77777777" w:rsidR="00CF6DFC" w:rsidRPr="00D44FC7" w:rsidRDefault="00CF6DFC" w:rsidP="0085467E">
            <w:pPr>
              <w:pStyle w:val="TableParagraph"/>
              <w:spacing w:before="35" w:line="230" w:lineRule="auto"/>
              <w:ind w:left="114" w:right="142"/>
              <w:jc w:val="both"/>
              <w:rPr>
                <w:sz w:val="20"/>
                <w:szCs w:val="20"/>
              </w:rPr>
            </w:pPr>
            <w:r w:rsidRPr="00D44FC7">
              <w:rPr>
                <w:b/>
                <w:sz w:val="20"/>
                <w:szCs w:val="20"/>
                <w:u w:val="single"/>
              </w:rPr>
              <w:t>Yüksek Lisans Programına</w:t>
            </w:r>
            <w:r w:rsidRPr="00D44FC7">
              <w:rPr>
                <w:b/>
                <w:sz w:val="20"/>
                <w:szCs w:val="20"/>
              </w:rPr>
              <w:t xml:space="preserve">: </w:t>
            </w:r>
            <w:r w:rsidRPr="00D44FC7">
              <w:rPr>
                <w:sz w:val="20"/>
                <w:szCs w:val="20"/>
              </w:rPr>
              <w:t>Eğitim Fakültesi programları lisans mezunu olmak ya da Çocuk Gelişimi Bölümü,</w:t>
            </w:r>
            <w:r w:rsidRPr="00D44FC7">
              <w:rPr>
                <w:spacing w:val="1"/>
                <w:sz w:val="20"/>
                <w:szCs w:val="20"/>
              </w:rPr>
              <w:t xml:space="preserve"> </w:t>
            </w:r>
            <w:r w:rsidRPr="00D44FC7">
              <w:rPr>
                <w:sz w:val="20"/>
                <w:szCs w:val="20"/>
              </w:rPr>
              <w:t xml:space="preserve">Psikoloji, Sosyal Hizmetler, Sosyoloji, </w:t>
            </w:r>
            <w:proofErr w:type="spellStart"/>
            <w:r w:rsidRPr="00D44FC7">
              <w:rPr>
                <w:sz w:val="20"/>
                <w:szCs w:val="20"/>
              </w:rPr>
              <w:t>Ergoterapi</w:t>
            </w:r>
            <w:proofErr w:type="spellEnd"/>
            <w:r w:rsidRPr="00D44FC7">
              <w:rPr>
                <w:sz w:val="20"/>
                <w:szCs w:val="20"/>
              </w:rPr>
              <w:t xml:space="preserve"> ve Fizyoterapi ve Rehabilitasyon</w:t>
            </w:r>
            <w:r w:rsidRPr="00D44FC7">
              <w:rPr>
                <w:spacing w:val="1"/>
                <w:sz w:val="20"/>
                <w:szCs w:val="20"/>
              </w:rPr>
              <w:t xml:space="preserve"> </w:t>
            </w:r>
            <w:r w:rsidRPr="00D44FC7">
              <w:rPr>
                <w:sz w:val="20"/>
                <w:szCs w:val="20"/>
              </w:rPr>
              <w:t>lisans</w:t>
            </w:r>
            <w:r w:rsidRPr="00D44FC7">
              <w:rPr>
                <w:spacing w:val="-1"/>
                <w:sz w:val="20"/>
                <w:szCs w:val="20"/>
              </w:rPr>
              <w:t xml:space="preserve"> </w:t>
            </w:r>
            <w:r w:rsidRPr="00D44FC7">
              <w:rPr>
                <w:sz w:val="20"/>
                <w:szCs w:val="20"/>
              </w:rPr>
              <w:t>programlarının birinden mezun olmak.</w:t>
            </w:r>
          </w:p>
          <w:p w14:paraId="52D49616" w14:textId="22282527" w:rsidR="00CF6DFC" w:rsidRPr="00D44FC7" w:rsidRDefault="00CF6DFC" w:rsidP="0085467E">
            <w:pPr>
              <w:pStyle w:val="TableParagraph"/>
              <w:spacing w:before="35" w:line="230" w:lineRule="auto"/>
              <w:ind w:left="114" w:right="142"/>
              <w:jc w:val="both"/>
              <w:rPr>
                <w:sz w:val="20"/>
                <w:szCs w:val="20"/>
              </w:rPr>
            </w:pPr>
          </w:p>
        </w:tc>
      </w:tr>
    </w:tbl>
    <w:p w14:paraId="7CC02862" w14:textId="4C5C4866" w:rsidR="00232270" w:rsidRPr="004D55ED" w:rsidRDefault="00232270" w:rsidP="00232270">
      <w:pPr>
        <w:rPr>
          <w:sz w:val="20"/>
          <w:szCs w:val="20"/>
        </w:rPr>
      </w:pPr>
    </w:p>
    <w:p w14:paraId="05AF1B07" w14:textId="77777777" w:rsidR="00232270" w:rsidRPr="00FE6434" w:rsidRDefault="00232270" w:rsidP="00232270">
      <w:pPr>
        <w:tabs>
          <w:tab w:val="left" w:pos="709"/>
        </w:tabs>
        <w:spacing w:before="92"/>
        <w:ind w:left="128"/>
        <w:rPr>
          <w:sz w:val="18"/>
          <w:szCs w:val="18"/>
        </w:rPr>
      </w:pPr>
      <w:r w:rsidRPr="00FE6434">
        <w:rPr>
          <w:sz w:val="18"/>
          <w:szCs w:val="18"/>
        </w:rPr>
        <w:t>(*)</w:t>
      </w:r>
      <w:r w:rsidRPr="00FE6434">
        <w:rPr>
          <w:sz w:val="18"/>
          <w:szCs w:val="18"/>
        </w:rPr>
        <w:tab/>
        <w:t>Yabancı</w:t>
      </w:r>
      <w:r w:rsidRPr="00FE6434">
        <w:rPr>
          <w:spacing w:val="-5"/>
          <w:sz w:val="18"/>
          <w:szCs w:val="18"/>
        </w:rPr>
        <w:t xml:space="preserve"> </w:t>
      </w:r>
      <w:r w:rsidRPr="00FE6434">
        <w:rPr>
          <w:sz w:val="18"/>
          <w:szCs w:val="18"/>
        </w:rPr>
        <w:t>uyruklular</w:t>
      </w:r>
      <w:r w:rsidRPr="00FE6434">
        <w:rPr>
          <w:spacing w:val="-3"/>
          <w:sz w:val="18"/>
          <w:szCs w:val="18"/>
        </w:rPr>
        <w:t xml:space="preserve"> </w:t>
      </w:r>
      <w:r w:rsidRPr="00FE6434">
        <w:rPr>
          <w:sz w:val="18"/>
          <w:szCs w:val="18"/>
        </w:rPr>
        <w:t>için</w:t>
      </w:r>
      <w:r w:rsidRPr="00FE6434">
        <w:rPr>
          <w:spacing w:val="-4"/>
          <w:sz w:val="18"/>
          <w:szCs w:val="18"/>
        </w:rPr>
        <w:t xml:space="preserve"> </w:t>
      </w:r>
      <w:r w:rsidRPr="00FE6434">
        <w:rPr>
          <w:sz w:val="18"/>
          <w:szCs w:val="18"/>
        </w:rPr>
        <w:t>ayrılan</w:t>
      </w:r>
      <w:r w:rsidRPr="00FE6434">
        <w:rPr>
          <w:spacing w:val="-3"/>
          <w:sz w:val="18"/>
          <w:szCs w:val="18"/>
        </w:rPr>
        <w:t xml:space="preserve"> </w:t>
      </w:r>
      <w:r w:rsidRPr="00FE6434">
        <w:rPr>
          <w:sz w:val="18"/>
          <w:szCs w:val="18"/>
        </w:rPr>
        <w:t>kontenjanlar</w:t>
      </w:r>
      <w:r w:rsidRPr="00FE6434">
        <w:rPr>
          <w:spacing w:val="-4"/>
          <w:sz w:val="18"/>
          <w:szCs w:val="18"/>
        </w:rPr>
        <w:t xml:space="preserve"> </w:t>
      </w:r>
      <w:r w:rsidRPr="00FE6434">
        <w:rPr>
          <w:sz w:val="18"/>
          <w:szCs w:val="18"/>
        </w:rPr>
        <w:t>dolmadığı</w:t>
      </w:r>
      <w:r w:rsidRPr="00FE6434">
        <w:rPr>
          <w:spacing w:val="-3"/>
          <w:sz w:val="18"/>
          <w:szCs w:val="18"/>
        </w:rPr>
        <w:t xml:space="preserve"> </w:t>
      </w:r>
      <w:r w:rsidRPr="00FE6434">
        <w:rPr>
          <w:sz w:val="18"/>
          <w:szCs w:val="18"/>
        </w:rPr>
        <w:t>takdirde</w:t>
      </w:r>
      <w:r w:rsidRPr="00FE6434">
        <w:rPr>
          <w:spacing w:val="-5"/>
          <w:sz w:val="18"/>
          <w:szCs w:val="18"/>
        </w:rPr>
        <w:t xml:space="preserve"> </w:t>
      </w:r>
      <w:r w:rsidRPr="00FE6434">
        <w:rPr>
          <w:sz w:val="18"/>
          <w:szCs w:val="18"/>
        </w:rPr>
        <w:t>aynı</w:t>
      </w:r>
      <w:r w:rsidRPr="00FE6434">
        <w:rPr>
          <w:spacing w:val="-2"/>
          <w:sz w:val="18"/>
          <w:szCs w:val="18"/>
        </w:rPr>
        <w:t xml:space="preserve"> </w:t>
      </w:r>
      <w:r w:rsidRPr="00FE6434">
        <w:rPr>
          <w:sz w:val="18"/>
          <w:szCs w:val="18"/>
        </w:rPr>
        <w:t>programa</w:t>
      </w:r>
      <w:r w:rsidRPr="00FE6434">
        <w:rPr>
          <w:spacing w:val="-4"/>
          <w:sz w:val="18"/>
          <w:szCs w:val="18"/>
        </w:rPr>
        <w:t xml:space="preserve"> </w:t>
      </w:r>
      <w:r w:rsidRPr="00FE6434">
        <w:rPr>
          <w:sz w:val="18"/>
          <w:szCs w:val="18"/>
        </w:rPr>
        <w:t>başvuran</w:t>
      </w:r>
      <w:r w:rsidRPr="00FE6434">
        <w:rPr>
          <w:spacing w:val="-3"/>
          <w:sz w:val="18"/>
          <w:szCs w:val="18"/>
        </w:rPr>
        <w:t xml:space="preserve"> </w:t>
      </w:r>
      <w:r w:rsidRPr="00FE6434">
        <w:rPr>
          <w:sz w:val="18"/>
          <w:szCs w:val="18"/>
        </w:rPr>
        <w:t>T.C.</w:t>
      </w:r>
      <w:r w:rsidRPr="00FE6434">
        <w:rPr>
          <w:spacing w:val="-3"/>
          <w:sz w:val="18"/>
          <w:szCs w:val="18"/>
        </w:rPr>
        <w:t xml:space="preserve"> </w:t>
      </w:r>
      <w:r w:rsidRPr="00FE6434">
        <w:rPr>
          <w:sz w:val="18"/>
          <w:szCs w:val="18"/>
        </w:rPr>
        <w:t>uyruklu</w:t>
      </w:r>
      <w:r w:rsidRPr="00FE6434">
        <w:rPr>
          <w:spacing w:val="-3"/>
          <w:sz w:val="18"/>
          <w:szCs w:val="18"/>
        </w:rPr>
        <w:t xml:space="preserve"> </w:t>
      </w:r>
      <w:r w:rsidRPr="00FE6434">
        <w:rPr>
          <w:sz w:val="18"/>
          <w:szCs w:val="18"/>
        </w:rPr>
        <w:t>ve</w:t>
      </w:r>
      <w:r w:rsidRPr="00FE6434">
        <w:rPr>
          <w:spacing w:val="-4"/>
          <w:sz w:val="18"/>
          <w:szCs w:val="18"/>
        </w:rPr>
        <w:t xml:space="preserve"> </w:t>
      </w:r>
      <w:r w:rsidRPr="00FE6434">
        <w:rPr>
          <w:sz w:val="18"/>
          <w:szCs w:val="18"/>
        </w:rPr>
        <w:t>yedek</w:t>
      </w:r>
      <w:r w:rsidRPr="00FE6434">
        <w:rPr>
          <w:spacing w:val="-3"/>
          <w:sz w:val="18"/>
          <w:szCs w:val="18"/>
        </w:rPr>
        <w:t xml:space="preserve"> </w:t>
      </w:r>
      <w:r w:rsidRPr="00FE6434">
        <w:rPr>
          <w:sz w:val="18"/>
          <w:szCs w:val="18"/>
        </w:rPr>
        <w:t>sıralamasında</w:t>
      </w:r>
      <w:r w:rsidRPr="00FE6434">
        <w:rPr>
          <w:spacing w:val="-3"/>
          <w:sz w:val="18"/>
          <w:szCs w:val="18"/>
        </w:rPr>
        <w:t xml:space="preserve"> </w:t>
      </w:r>
      <w:r w:rsidRPr="00FE6434">
        <w:rPr>
          <w:sz w:val="18"/>
          <w:szCs w:val="18"/>
        </w:rPr>
        <w:t>yer</w:t>
      </w:r>
      <w:r w:rsidRPr="00FE6434">
        <w:rPr>
          <w:spacing w:val="-3"/>
          <w:sz w:val="18"/>
          <w:szCs w:val="18"/>
        </w:rPr>
        <w:t xml:space="preserve"> </w:t>
      </w:r>
      <w:r w:rsidRPr="00FE6434">
        <w:rPr>
          <w:sz w:val="18"/>
          <w:szCs w:val="18"/>
        </w:rPr>
        <w:t>alan</w:t>
      </w:r>
      <w:r w:rsidRPr="00FE6434">
        <w:rPr>
          <w:spacing w:val="-3"/>
          <w:sz w:val="18"/>
          <w:szCs w:val="18"/>
        </w:rPr>
        <w:t xml:space="preserve"> </w:t>
      </w:r>
      <w:r w:rsidRPr="00FE6434">
        <w:rPr>
          <w:sz w:val="18"/>
          <w:szCs w:val="18"/>
        </w:rPr>
        <w:t>adaylara</w:t>
      </w:r>
      <w:r w:rsidRPr="00FE6434">
        <w:rPr>
          <w:spacing w:val="-3"/>
          <w:sz w:val="18"/>
          <w:szCs w:val="18"/>
        </w:rPr>
        <w:t xml:space="preserve"> </w:t>
      </w:r>
      <w:r w:rsidRPr="00FE6434">
        <w:rPr>
          <w:sz w:val="18"/>
          <w:szCs w:val="18"/>
        </w:rPr>
        <w:t>sırasıyla</w:t>
      </w:r>
      <w:r w:rsidRPr="00FE6434">
        <w:rPr>
          <w:spacing w:val="-4"/>
          <w:sz w:val="18"/>
          <w:szCs w:val="18"/>
        </w:rPr>
        <w:t xml:space="preserve"> </w:t>
      </w:r>
      <w:r w:rsidRPr="00FE6434">
        <w:rPr>
          <w:sz w:val="18"/>
          <w:szCs w:val="18"/>
        </w:rPr>
        <w:t>kayıt</w:t>
      </w:r>
      <w:r w:rsidRPr="00FE6434">
        <w:rPr>
          <w:spacing w:val="-3"/>
          <w:sz w:val="18"/>
          <w:szCs w:val="18"/>
        </w:rPr>
        <w:t xml:space="preserve"> </w:t>
      </w:r>
      <w:r w:rsidRPr="00FE6434">
        <w:rPr>
          <w:sz w:val="18"/>
          <w:szCs w:val="18"/>
        </w:rPr>
        <w:t>hakkı</w:t>
      </w:r>
      <w:r w:rsidRPr="00FE6434">
        <w:rPr>
          <w:spacing w:val="-4"/>
          <w:sz w:val="18"/>
          <w:szCs w:val="18"/>
        </w:rPr>
        <w:t xml:space="preserve"> </w:t>
      </w:r>
      <w:r w:rsidRPr="00FE6434">
        <w:rPr>
          <w:sz w:val="18"/>
          <w:szCs w:val="18"/>
        </w:rPr>
        <w:t>tanınacaktır.</w:t>
      </w:r>
    </w:p>
    <w:p w14:paraId="29ACA054" w14:textId="77777777" w:rsidR="00232270" w:rsidRPr="00FE6434" w:rsidRDefault="00232270" w:rsidP="00232270">
      <w:pPr>
        <w:tabs>
          <w:tab w:val="left" w:pos="703"/>
        </w:tabs>
        <w:spacing w:before="11" w:line="249" w:lineRule="auto"/>
        <w:ind w:left="704" w:right="237" w:hanging="576"/>
        <w:rPr>
          <w:sz w:val="18"/>
          <w:szCs w:val="18"/>
        </w:rPr>
      </w:pPr>
      <w:r w:rsidRPr="00FE6434">
        <w:rPr>
          <w:sz w:val="18"/>
          <w:szCs w:val="18"/>
        </w:rPr>
        <w:t>(**)</w:t>
      </w:r>
      <w:r w:rsidRPr="00FE6434">
        <w:rPr>
          <w:sz w:val="18"/>
          <w:szCs w:val="18"/>
        </w:rPr>
        <w:tab/>
        <w:t>Lisansa</w:t>
      </w:r>
      <w:r w:rsidRPr="00FE6434">
        <w:rPr>
          <w:spacing w:val="-12"/>
          <w:sz w:val="18"/>
          <w:szCs w:val="18"/>
        </w:rPr>
        <w:t xml:space="preserve"> </w:t>
      </w:r>
      <w:r w:rsidRPr="00FE6434">
        <w:rPr>
          <w:sz w:val="18"/>
          <w:szCs w:val="18"/>
        </w:rPr>
        <w:t>dayalı</w:t>
      </w:r>
      <w:r w:rsidRPr="00FE6434">
        <w:rPr>
          <w:spacing w:val="-11"/>
          <w:sz w:val="18"/>
          <w:szCs w:val="18"/>
        </w:rPr>
        <w:t xml:space="preserve"> </w:t>
      </w:r>
      <w:r w:rsidRPr="00FE6434">
        <w:rPr>
          <w:sz w:val="18"/>
          <w:szCs w:val="18"/>
        </w:rPr>
        <w:t>doktora</w:t>
      </w:r>
      <w:r w:rsidRPr="00FE6434">
        <w:rPr>
          <w:spacing w:val="-12"/>
          <w:sz w:val="18"/>
          <w:szCs w:val="18"/>
        </w:rPr>
        <w:t xml:space="preserve"> </w:t>
      </w:r>
      <w:r w:rsidRPr="00FE6434">
        <w:rPr>
          <w:sz w:val="18"/>
          <w:szCs w:val="18"/>
        </w:rPr>
        <w:t>programında</w:t>
      </w:r>
      <w:r w:rsidRPr="00FE6434">
        <w:rPr>
          <w:spacing w:val="-11"/>
          <w:sz w:val="18"/>
          <w:szCs w:val="18"/>
        </w:rPr>
        <w:t xml:space="preserve"> </w:t>
      </w:r>
      <w:r w:rsidRPr="00FE6434">
        <w:rPr>
          <w:sz w:val="18"/>
          <w:szCs w:val="18"/>
        </w:rPr>
        <w:t>kontenjanlar</w:t>
      </w:r>
      <w:r w:rsidRPr="00FE6434">
        <w:rPr>
          <w:spacing w:val="-12"/>
          <w:sz w:val="18"/>
          <w:szCs w:val="18"/>
        </w:rPr>
        <w:t xml:space="preserve"> </w:t>
      </w:r>
      <w:r w:rsidRPr="00FE6434">
        <w:rPr>
          <w:sz w:val="18"/>
          <w:szCs w:val="18"/>
        </w:rPr>
        <w:t>dolmadığı</w:t>
      </w:r>
      <w:r w:rsidRPr="00FE6434">
        <w:rPr>
          <w:spacing w:val="-11"/>
          <w:sz w:val="18"/>
          <w:szCs w:val="18"/>
        </w:rPr>
        <w:t xml:space="preserve"> </w:t>
      </w:r>
      <w:r w:rsidRPr="00FE6434">
        <w:rPr>
          <w:sz w:val="18"/>
          <w:szCs w:val="18"/>
        </w:rPr>
        <w:t>takdirde,</w:t>
      </w:r>
      <w:r w:rsidRPr="00FE6434">
        <w:rPr>
          <w:spacing w:val="-11"/>
          <w:sz w:val="18"/>
          <w:szCs w:val="18"/>
        </w:rPr>
        <w:t xml:space="preserve"> </w:t>
      </w:r>
      <w:r w:rsidRPr="00FE6434">
        <w:rPr>
          <w:sz w:val="18"/>
          <w:szCs w:val="18"/>
        </w:rPr>
        <w:t>aynı</w:t>
      </w:r>
      <w:r w:rsidRPr="00FE6434">
        <w:rPr>
          <w:spacing w:val="-11"/>
          <w:sz w:val="18"/>
          <w:szCs w:val="18"/>
        </w:rPr>
        <w:t xml:space="preserve"> </w:t>
      </w:r>
      <w:r w:rsidRPr="00FE6434">
        <w:rPr>
          <w:sz w:val="18"/>
          <w:szCs w:val="18"/>
        </w:rPr>
        <w:t>programın</w:t>
      </w:r>
      <w:r w:rsidRPr="00FE6434">
        <w:rPr>
          <w:spacing w:val="-11"/>
          <w:sz w:val="18"/>
          <w:szCs w:val="18"/>
        </w:rPr>
        <w:t xml:space="preserve"> </w:t>
      </w:r>
      <w:r w:rsidRPr="00FE6434">
        <w:rPr>
          <w:sz w:val="18"/>
          <w:szCs w:val="18"/>
        </w:rPr>
        <w:t>yüksek</w:t>
      </w:r>
      <w:r w:rsidRPr="00FE6434">
        <w:rPr>
          <w:spacing w:val="-12"/>
          <w:sz w:val="18"/>
          <w:szCs w:val="18"/>
        </w:rPr>
        <w:t xml:space="preserve"> </w:t>
      </w:r>
      <w:r w:rsidRPr="00FE6434">
        <w:rPr>
          <w:sz w:val="18"/>
          <w:szCs w:val="18"/>
        </w:rPr>
        <w:t>lisansa</w:t>
      </w:r>
      <w:r w:rsidRPr="00FE6434">
        <w:rPr>
          <w:spacing w:val="-11"/>
          <w:sz w:val="18"/>
          <w:szCs w:val="18"/>
        </w:rPr>
        <w:t xml:space="preserve"> </w:t>
      </w:r>
      <w:r w:rsidRPr="00FE6434">
        <w:rPr>
          <w:sz w:val="18"/>
          <w:szCs w:val="18"/>
        </w:rPr>
        <w:t>dayalı</w:t>
      </w:r>
      <w:r w:rsidRPr="00FE6434">
        <w:rPr>
          <w:spacing w:val="-11"/>
          <w:sz w:val="18"/>
          <w:szCs w:val="18"/>
        </w:rPr>
        <w:t xml:space="preserve"> </w:t>
      </w:r>
      <w:r w:rsidRPr="00FE6434">
        <w:rPr>
          <w:sz w:val="18"/>
          <w:szCs w:val="18"/>
        </w:rPr>
        <w:t>kısmına</w:t>
      </w:r>
      <w:r w:rsidRPr="00FE6434">
        <w:rPr>
          <w:spacing w:val="-11"/>
          <w:sz w:val="18"/>
          <w:szCs w:val="18"/>
        </w:rPr>
        <w:t xml:space="preserve"> </w:t>
      </w:r>
      <w:r w:rsidRPr="00FE6434">
        <w:rPr>
          <w:sz w:val="18"/>
          <w:szCs w:val="18"/>
        </w:rPr>
        <w:t>başvuran</w:t>
      </w:r>
      <w:r w:rsidRPr="00FE6434">
        <w:rPr>
          <w:spacing w:val="-12"/>
          <w:sz w:val="18"/>
          <w:szCs w:val="18"/>
        </w:rPr>
        <w:t xml:space="preserve"> </w:t>
      </w:r>
      <w:r w:rsidRPr="00FE6434">
        <w:rPr>
          <w:sz w:val="18"/>
          <w:szCs w:val="18"/>
        </w:rPr>
        <w:t>ve</w:t>
      </w:r>
      <w:r w:rsidRPr="00FE6434">
        <w:rPr>
          <w:spacing w:val="-11"/>
          <w:sz w:val="18"/>
          <w:szCs w:val="18"/>
        </w:rPr>
        <w:t xml:space="preserve"> </w:t>
      </w:r>
      <w:r w:rsidRPr="00FE6434">
        <w:rPr>
          <w:sz w:val="18"/>
          <w:szCs w:val="18"/>
        </w:rPr>
        <w:t>yedek</w:t>
      </w:r>
      <w:r w:rsidRPr="00FE6434">
        <w:rPr>
          <w:spacing w:val="-11"/>
          <w:sz w:val="18"/>
          <w:szCs w:val="18"/>
        </w:rPr>
        <w:t xml:space="preserve"> </w:t>
      </w:r>
      <w:r w:rsidRPr="00FE6434">
        <w:rPr>
          <w:sz w:val="18"/>
          <w:szCs w:val="18"/>
        </w:rPr>
        <w:t>sıralamasında</w:t>
      </w:r>
      <w:r w:rsidRPr="00FE6434">
        <w:rPr>
          <w:spacing w:val="-12"/>
          <w:sz w:val="18"/>
          <w:szCs w:val="18"/>
        </w:rPr>
        <w:t xml:space="preserve"> </w:t>
      </w:r>
      <w:r w:rsidRPr="00FE6434">
        <w:rPr>
          <w:sz w:val="18"/>
          <w:szCs w:val="18"/>
        </w:rPr>
        <w:t>yer</w:t>
      </w:r>
      <w:r w:rsidRPr="00FE6434">
        <w:rPr>
          <w:spacing w:val="-11"/>
          <w:sz w:val="18"/>
          <w:szCs w:val="18"/>
        </w:rPr>
        <w:t xml:space="preserve"> </w:t>
      </w:r>
      <w:r w:rsidRPr="00FE6434">
        <w:rPr>
          <w:sz w:val="18"/>
          <w:szCs w:val="18"/>
        </w:rPr>
        <w:t>alan</w:t>
      </w:r>
      <w:r w:rsidRPr="00FE6434">
        <w:rPr>
          <w:spacing w:val="-12"/>
          <w:sz w:val="18"/>
          <w:szCs w:val="18"/>
        </w:rPr>
        <w:t xml:space="preserve"> </w:t>
      </w:r>
      <w:r w:rsidRPr="00FE6434">
        <w:rPr>
          <w:sz w:val="18"/>
          <w:szCs w:val="18"/>
        </w:rPr>
        <w:t>adaylara</w:t>
      </w:r>
      <w:r w:rsidRPr="00FE6434">
        <w:rPr>
          <w:spacing w:val="-11"/>
          <w:sz w:val="18"/>
          <w:szCs w:val="18"/>
        </w:rPr>
        <w:t xml:space="preserve"> </w:t>
      </w:r>
      <w:r w:rsidRPr="00FE6434">
        <w:rPr>
          <w:sz w:val="18"/>
          <w:szCs w:val="18"/>
        </w:rPr>
        <w:t>sırasıyla</w:t>
      </w:r>
      <w:r w:rsidRPr="00FE6434">
        <w:rPr>
          <w:spacing w:val="-11"/>
          <w:sz w:val="18"/>
          <w:szCs w:val="18"/>
        </w:rPr>
        <w:t xml:space="preserve"> </w:t>
      </w:r>
      <w:r w:rsidRPr="00FE6434">
        <w:rPr>
          <w:sz w:val="18"/>
          <w:szCs w:val="18"/>
        </w:rPr>
        <w:t>kayıt</w:t>
      </w:r>
      <w:r w:rsidRPr="00FE6434">
        <w:rPr>
          <w:spacing w:val="-12"/>
          <w:sz w:val="18"/>
          <w:szCs w:val="18"/>
        </w:rPr>
        <w:t xml:space="preserve"> </w:t>
      </w:r>
      <w:r w:rsidRPr="00FE6434">
        <w:rPr>
          <w:sz w:val="18"/>
          <w:szCs w:val="18"/>
        </w:rPr>
        <w:t>hakkı</w:t>
      </w:r>
      <w:r w:rsidRPr="00FE6434">
        <w:rPr>
          <w:spacing w:val="-47"/>
          <w:sz w:val="18"/>
          <w:szCs w:val="18"/>
        </w:rPr>
        <w:t xml:space="preserve"> </w:t>
      </w:r>
      <w:r w:rsidRPr="00FE6434">
        <w:rPr>
          <w:sz w:val="18"/>
          <w:szCs w:val="18"/>
        </w:rPr>
        <w:t>tanınacaktır.</w:t>
      </w:r>
    </w:p>
    <w:p w14:paraId="79D06805" w14:textId="6C0C64E6" w:rsidR="00232270" w:rsidRPr="00FE6434" w:rsidRDefault="00232270" w:rsidP="00FE6434">
      <w:pPr>
        <w:ind w:left="118"/>
        <w:rPr>
          <w:sz w:val="18"/>
          <w:szCs w:val="18"/>
        </w:rPr>
      </w:pPr>
      <w:r w:rsidRPr="00FE6434">
        <w:rPr>
          <w:sz w:val="18"/>
          <w:szCs w:val="18"/>
        </w:rPr>
        <w:t>(***)</w:t>
      </w:r>
      <w:r w:rsidRPr="00FE6434">
        <w:rPr>
          <w:spacing w:val="-3"/>
          <w:sz w:val="18"/>
          <w:szCs w:val="18"/>
        </w:rPr>
        <w:t xml:space="preserve"> </w:t>
      </w:r>
      <w:r w:rsidRPr="00FE6434">
        <w:rPr>
          <w:sz w:val="18"/>
          <w:szCs w:val="18"/>
        </w:rPr>
        <w:t>Yükseköğretim</w:t>
      </w:r>
      <w:r w:rsidRPr="00FE6434">
        <w:rPr>
          <w:spacing w:val="-4"/>
          <w:sz w:val="18"/>
          <w:szCs w:val="18"/>
        </w:rPr>
        <w:t xml:space="preserve"> </w:t>
      </w:r>
      <w:r w:rsidRPr="00FE6434">
        <w:rPr>
          <w:sz w:val="18"/>
          <w:szCs w:val="18"/>
        </w:rPr>
        <w:t>Kurulunun</w:t>
      </w:r>
      <w:r w:rsidRPr="00FE6434">
        <w:rPr>
          <w:spacing w:val="-4"/>
          <w:sz w:val="18"/>
          <w:szCs w:val="18"/>
        </w:rPr>
        <w:t xml:space="preserve"> </w:t>
      </w:r>
      <w:r w:rsidRPr="00FE6434">
        <w:rPr>
          <w:sz w:val="18"/>
          <w:szCs w:val="18"/>
        </w:rPr>
        <w:t>belirlediği</w:t>
      </w:r>
      <w:r w:rsidRPr="00FE6434">
        <w:rPr>
          <w:spacing w:val="-4"/>
          <w:sz w:val="18"/>
          <w:szCs w:val="18"/>
        </w:rPr>
        <w:t xml:space="preserve"> </w:t>
      </w:r>
      <w:r w:rsidRPr="00FE6434">
        <w:rPr>
          <w:sz w:val="18"/>
          <w:szCs w:val="18"/>
        </w:rPr>
        <w:t>KKTC</w:t>
      </w:r>
      <w:r w:rsidRPr="00FE6434">
        <w:rPr>
          <w:spacing w:val="-4"/>
          <w:sz w:val="18"/>
          <w:szCs w:val="18"/>
        </w:rPr>
        <w:t xml:space="preserve"> </w:t>
      </w:r>
      <w:r w:rsidRPr="00FE6434">
        <w:rPr>
          <w:sz w:val="18"/>
          <w:szCs w:val="18"/>
        </w:rPr>
        <w:t>uyruklu</w:t>
      </w:r>
      <w:r w:rsidRPr="00FE6434">
        <w:rPr>
          <w:spacing w:val="-3"/>
          <w:sz w:val="18"/>
          <w:szCs w:val="18"/>
        </w:rPr>
        <w:t xml:space="preserve"> </w:t>
      </w:r>
      <w:r w:rsidRPr="00FE6434">
        <w:rPr>
          <w:sz w:val="18"/>
          <w:szCs w:val="18"/>
        </w:rPr>
        <w:t>adaylar</w:t>
      </w:r>
      <w:r w:rsidRPr="00FE6434">
        <w:rPr>
          <w:spacing w:val="-3"/>
          <w:sz w:val="18"/>
          <w:szCs w:val="18"/>
        </w:rPr>
        <w:t xml:space="preserve"> </w:t>
      </w:r>
      <w:r w:rsidRPr="00FE6434">
        <w:rPr>
          <w:sz w:val="18"/>
          <w:szCs w:val="18"/>
        </w:rPr>
        <w:t>için</w:t>
      </w:r>
      <w:r w:rsidRPr="00FE6434">
        <w:rPr>
          <w:spacing w:val="-3"/>
          <w:sz w:val="18"/>
          <w:szCs w:val="18"/>
        </w:rPr>
        <w:t xml:space="preserve"> </w:t>
      </w:r>
      <w:r w:rsidRPr="00FE6434">
        <w:rPr>
          <w:sz w:val="18"/>
          <w:szCs w:val="18"/>
        </w:rPr>
        <w:t>ayrılmıştır.</w:t>
      </w:r>
    </w:p>
    <w:p w14:paraId="4B33736A" w14:textId="3287CDC8" w:rsidR="00232270" w:rsidRDefault="00232270" w:rsidP="00232270">
      <w:pPr>
        <w:pStyle w:val="GvdeMetni"/>
        <w:spacing w:before="3"/>
        <w:rPr>
          <w:sz w:val="18"/>
          <w:szCs w:val="18"/>
        </w:rPr>
      </w:pPr>
    </w:p>
    <w:p w14:paraId="1EEE3FCF" w14:textId="77777777" w:rsidR="00FE6434" w:rsidRPr="00FE6434" w:rsidRDefault="00FE6434" w:rsidP="00232270">
      <w:pPr>
        <w:pStyle w:val="GvdeMetni"/>
        <w:spacing w:before="3"/>
        <w:rPr>
          <w:sz w:val="18"/>
          <w:szCs w:val="18"/>
        </w:rPr>
      </w:pPr>
    </w:p>
    <w:p w14:paraId="0FDF7D0E" w14:textId="77777777" w:rsidR="00232270" w:rsidRPr="00FE6434" w:rsidRDefault="00232270" w:rsidP="00232270">
      <w:pPr>
        <w:tabs>
          <w:tab w:val="left" w:pos="2269"/>
          <w:tab w:val="left" w:pos="2552"/>
        </w:tabs>
        <w:spacing w:before="1" w:line="249" w:lineRule="auto"/>
        <w:ind w:left="143" w:right="8623"/>
        <w:rPr>
          <w:spacing w:val="1"/>
          <w:sz w:val="18"/>
          <w:szCs w:val="18"/>
        </w:rPr>
      </w:pPr>
      <w:r w:rsidRPr="00FE6434">
        <w:rPr>
          <w:b/>
          <w:sz w:val="18"/>
          <w:szCs w:val="18"/>
        </w:rPr>
        <w:t>İnternet</w:t>
      </w:r>
      <w:r w:rsidRPr="00FE6434">
        <w:rPr>
          <w:b/>
          <w:spacing w:val="-7"/>
          <w:sz w:val="18"/>
          <w:szCs w:val="18"/>
        </w:rPr>
        <w:t xml:space="preserve"> </w:t>
      </w:r>
      <w:r w:rsidRPr="00FE6434">
        <w:rPr>
          <w:b/>
          <w:sz w:val="18"/>
          <w:szCs w:val="18"/>
        </w:rPr>
        <w:t>Adresi</w:t>
      </w:r>
      <w:r w:rsidRPr="00FE6434">
        <w:rPr>
          <w:b/>
          <w:sz w:val="18"/>
          <w:szCs w:val="18"/>
        </w:rPr>
        <w:tab/>
        <w:t>:</w:t>
      </w:r>
      <w:r w:rsidRPr="00FE6434">
        <w:rPr>
          <w:b/>
          <w:sz w:val="18"/>
          <w:szCs w:val="18"/>
        </w:rPr>
        <w:tab/>
      </w:r>
      <w:r w:rsidRPr="00FE6434">
        <w:rPr>
          <w:sz w:val="18"/>
          <w:szCs w:val="18"/>
          <w:u w:val="single" w:color="0000FF"/>
        </w:rPr>
        <w:t>sosbilens.anadolu.edu.tr</w:t>
      </w:r>
      <w:r w:rsidRPr="00FE6434">
        <w:rPr>
          <w:spacing w:val="1"/>
          <w:sz w:val="18"/>
          <w:szCs w:val="18"/>
        </w:rPr>
        <w:t xml:space="preserve"> </w:t>
      </w:r>
    </w:p>
    <w:p w14:paraId="0BCD49DF" w14:textId="28830FA6" w:rsidR="00232270" w:rsidRPr="00FE6434" w:rsidRDefault="00232270" w:rsidP="00232270">
      <w:pPr>
        <w:tabs>
          <w:tab w:val="left" w:pos="2269"/>
          <w:tab w:val="left" w:pos="2552"/>
        </w:tabs>
        <w:spacing w:before="1" w:line="249" w:lineRule="auto"/>
        <w:ind w:left="143" w:right="8623"/>
        <w:rPr>
          <w:spacing w:val="1"/>
          <w:sz w:val="18"/>
          <w:szCs w:val="18"/>
        </w:rPr>
      </w:pPr>
      <w:r w:rsidRPr="00FE6434">
        <w:rPr>
          <w:b/>
          <w:sz w:val="18"/>
          <w:szCs w:val="18"/>
        </w:rPr>
        <w:t>Online</w:t>
      </w:r>
      <w:r w:rsidRPr="00FE6434">
        <w:rPr>
          <w:b/>
          <w:spacing w:val="-1"/>
          <w:sz w:val="18"/>
          <w:szCs w:val="18"/>
        </w:rPr>
        <w:t xml:space="preserve"> </w:t>
      </w:r>
      <w:r w:rsidRPr="00FE6434">
        <w:rPr>
          <w:b/>
          <w:sz w:val="18"/>
          <w:szCs w:val="18"/>
        </w:rPr>
        <w:t>Başvuru</w:t>
      </w:r>
      <w:r w:rsidRPr="00FE6434">
        <w:rPr>
          <w:b/>
          <w:spacing w:val="-4"/>
          <w:sz w:val="18"/>
          <w:szCs w:val="18"/>
        </w:rPr>
        <w:t xml:space="preserve"> </w:t>
      </w:r>
      <w:r w:rsidRPr="00FE6434">
        <w:rPr>
          <w:b/>
          <w:sz w:val="18"/>
          <w:szCs w:val="18"/>
        </w:rPr>
        <w:t xml:space="preserve">Adresi  </w:t>
      </w:r>
      <w:r w:rsidR="00FE6434">
        <w:rPr>
          <w:b/>
          <w:spacing w:val="4"/>
          <w:sz w:val="18"/>
          <w:szCs w:val="18"/>
        </w:rPr>
        <w:tab/>
      </w:r>
      <w:r w:rsidRPr="00FE6434">
        <w:rPr>
          <w:b/>
          <w:sz w:val="18"/>
          <w:szCs w:val="18"/>
        </w:rPr>
        <w:t>:</w:t>
      </w:r>
      <w:r w:rsidRPr="00FE6434">
        <w:rPr>
          <w:b/>
          <w:sz w:val="18"/>
          <w:szCs w:val="18"/>
        </w:rPr>
        <w:tab/>
      </w:r>
      <w:r w:rsidRPr="00FE6434">
        <w:rPr>
          <w:sz w:val="18"/>
          <w:szCs w:val="18"/>
          <w:u w:val="single" w:color="0000FF"/>
        </w:rPr>
        <w:t>basvuruyld.anadolu.edu.tr</w:t>
      </w:r>
      <w:r w:rsidRPr="00FE6434">
        <w:rPr>
          <w:spacing w:val="1"/>
          <w:sz w:val="18"/>
          <w:szCs w:val="18"/>
        </w:rPr>
        <w:t xml:space="preserve"> </w:t>
      </w:r>
    </w:p>
    <w:p w14:paraId="5D97A3F0" w14:textId="24E5ED0C" w:rsidR="00232270" w:rsidRPr="00FE6434" w:rsidRDefault="00232270" w:rsidP="00232270">
      <w:pPr>
        <w:tabs>
          <w:tab w:val="left" w:pos="2269"/>
          <w:tab w:val="left" w:pos="2552"/>
        </w:tabs>
        <w:spacing w:before="1" w:line="249" w:lineRule="auto"/>
        <w:ind w:left="143" w:right="8623"/>
        <w:rPr>
          <w:sz w:val="18"/>
          <w:szCs w:val="18"/>
        </w:rPr>
      </w:pPr>
      <w:r w:rsidRPr="00FE6434">
        <w:rPr>
          <w:b/>
          <w:sz w:val="18"/>
          <w:szCs w:val="18"/>
        </w:rPr>
        <w:t>Tel</w:t>
      </w:r>
      <w:r w:rsidRPr="00FE6434">
        <w:rPr>
          <w:b/>
          <w:sz w:val="18"/>
          <w:szCs w:val="18"/>
        </w:rPr>
        <w:tab/>
        <w:t>:</w:t>
      </w:r>
      <w:r w:rsidRPr="00FE6434">
        <w:rPr>
          <w:b/>
          <w:sz w:val="18"/>
          <w:szCs w:val="18"/>
        </w:rPr>
        <w:tab/>
      </w:r>
      <w:r w:rsidRPr="00FE6434">
        <w:rPr>
          <w:spacing w:val="-1"/>
          <w:sz w:val="18"/>
          <w:szCs w:val="18"/>
        </w:rPr>
        <w:t>0‒222‒335</w:t>
      </w:r>
      <w:r w:rsidRPr="00FE6434">
        <w:rPr>
          <w:spacing w:val="-12"/>
          <w:sz w:val="18"/>
          <w:szCs w:val="18"/>
        </w:rPr>
        <w:t xml:space="preserve"> </w:t>
      </w:r>
      <w:r w:rsidRPr="00FE6434">
        <w:rPr>
          <w:spacing w:val="-1"/>
          <w:sz w:val="18"/>
          <w:szCs w:val="18"/>
        </w:rPr>
        <w:t>05</w:t>
      </w:r>
      <w:r w:rsidRPr="00FE6434">
        <w:rPr>
          <w:spacing w:val="-7"/>
          <w:sz w:val="18"/>
          <w:szCs w:val="18"/>
        </w:rPr>
        <w:t xml:space="preserve"> </w:t>
      </w:r>
      <w:r w:rsidRPr="00FE6434">
        <w:rPr>
          <w:sz w:val="18"/>
          <w:szCs w:val="18"/>
        </w:rPr>
        <w:t>80/1265</w:t>
      </w:r>
      <w:r w:rsidR="002250B9" w:rsidRPr="00FE6434">
        <w:rPr>
          <w:sz w:val="18"/>
          <w:szCs w:val="18"/>
        </w:rPr>
        <w:t>-3243</w:t>
      </w:r>
    </w:p>
    <w:p w14:paraId="1A1689E1" w14:textId="4AB883BB" w:rsidR="00FE6434" w:rsidRPr="00FE6434" w:rsidRDefault="00FE6434" w:rsidP="00FE6434">
      <w:pPr>
        <w:tabs>
          <w:tab w:val="left" w:pos="2270"/>
          <w:tab w:val="left" w:pos="2553"/>
        </w:tabs>
        <w:spacing w:before="1"/>
        <w:ind w:left="133"/>
        <w:rPr>
          <w:sz w:val="18"/>
          <w:szCs w:val="18"/>
        </w:rPr>
      </w:pPr>
      <w:r w:rsidRPr="00FE6434">
        <w:rPr>
          <w:b/>
          <w:sz w:val="18"/>
          <w:szCs w:val="18"/>
        </w:rPr>
        <w:t>Adres</w:t>
      </w:r>
      <w:r w:rsidRPr="00FE6434">
        <w:rPr>
          <w:b/>
          <w:sz w:val="18"/>
          <w:szCs w:val="18"/>
        </w:rPr>
        <w:tab/>
        <w:t>:</w:t>
      </w:r>
      <w:r w:rsidRPr="00FE6434">
        <w:rPr>
          <w:b/>
          <w:sz w:val="18"/>
          <w:szCs w:val="18"/>
        </w:rPr>
        <w:tab/>
      </w:r>
      <w:r w:rsidRPr="00FE6434">
        <w:rPr>
          <w:sz w:val="18"/>
          <w:szCs w:val="18"/>
        </w:rPr>
        <w:t>ANADOLU</w:t>
      </w:r>
      <w:r w:rsidRPr="00FE6434">
        <w:rPr>
          <w:spacing w:val="-10"/>
          <w:sz w:val="18"/>
          <w:szCs w:val="18"/>
        </w:rPr>
        <w:t xml:space="preserve"> </w:t>
      </w:r>
      <w:r w:rsidRPr="00FE6434">
        <w:rPr>
          <w:sz w:val="18"/>
          <w:szCs w:val="18"/>
        </w:rPr>
        <w:t>ÜNİVERSİTESİ</w:t>
      </w:r>
    </w:p>
    <w:p w14:paraId="6DB43F7F" w14:textId="77777777" w:rsidR="00FE6434" w:rsidRPr="00FE6434" w:rsidRDefault="00FE6434" w:rsidP="00FE6434">
      <w:pPr>
        <w:spacing w:before="10"/>
        <w:ind w:left="2553"/>
        <w:rPr>
          <w:sz w:val="18"/>
          <w:szCs w:val="18"/>
        </w:rPr>
      </w:pPr>
      <w:r w:rsidRPr="00FE6434">
        <w:rPr>
          <w:sz w:val="18"/>
          <w:szCs w:val="18"/>
        </w:rPr>
        <w:t>SOSYAL</w:t>
      </w:r>
      <w:r w:rsidRPr="00FE6434">
        <w:rPr>
          <w:spacing w:val="-3"/>
          <w:sz w:val="18"/>
          <w:szCs w:val="18"/>
        </w:rPr>
        <w:t xml:space="preserve"> </w:t>
      </w:r>
      <w:r w:rsidRPr="00FE6434">
        <w:rPr>
          <w:sz w:val="18"/>
          <w:szCs w:val="18"/>
        </w:rPr>
        <w:t>BİLİMLER</w:t>
      </w:r>
      <w:r w:rsidRPr="00FE6434">
        <w:rPr>
          <w:spacing w:val="-2"/>
          <w:sz w:val="18"/>
          <w:szCs w:val="18"/>
        </w:rPr>
        <w:t xml:space="preserve"> </w:t>
      </w:r>
      <w:r w:rsidRPr="00FE6434">
        <w:rPr>
          <w:sz w:val="18"/>
          <w:szCs w:val="18"/>
        </w:rPr>
        <w:t>ENSTİTÜSÜ</w:t>
      </w:r>
    </w:p>
    <w:p w14:paraId="37FAC136" w14:textId="36F4E545" w:rsidR="00232270" w:rsidRPr="00A975A4" w:rsidRDefault="00FE6434" w:rsidP="00FE6434">
      <w:pPr>
        <w:ind w:left="2160" w:firstLine="393"/>
        <w:rPr>
          <w:color w:val="FF0000"/>
          <w:sz w:val="20"/>
          <w:szCs w:val="20"/>
        </w:rPr>
      </w:pPr>
      <w:r w:rsidRPr="00FE6434">
        <w:rPr>
          <w:sz w:val="18"/>
          <w:szCs w:val="18"/>
        </w:rPr>
        <w:t>Yunus</w:t>
      </w:r>
      <w:r w:rsidRPr="00FE6434">
        <w:rPr>
          <w:spacing w:val="-4"/>
          <w:sz w:val="18"/>
          <w:szCs w:val="18"/>
        </w:rPr>
        <w:t xml:space="preserve"> </w:t>
      </w:r>
      <w:r w:rsidRPr="00FE6434">
        <w:rPr>
          <w:sz w:val="18"/>
          <w:szCs w:val="18"/>
        </w:rPr>
        <w:t>Emre</w:t>
      </w:r>
      <w:r w:rsidRPr="00FE6434">
        <w:rPr>
          <w:spacing w:val="-3"/>
          <w:sz w:val="18"/>
          <w:szCs w:val="18"/>
        </w:rPr>
        <w:t xml:space="preserve"> </w:t>
      </w:r>
      <w:r w:rsidRPr="00FE6434">
        <w:rPr>
          <w:sz w:val="18"/>
          <w:szCs w:val="18"/>
        </w:rPr>
        <w:t>Kampüsü</w:t>
      </w:r>
      <w:r w:rsidRPr="00FE6434">
        <w:rPr>
          <w:spacing w:val="-4"/>
          <w:sz w:val="18"/>
          <w:szCs w:val="18"/>
        </w:rPr>
        <w:t xml:space="preserve"> </w:t>
      </w:r>
      <w:r w:rsidRPr="00FE6434">
        <w:rPr>
          <w:sz w:val="18"/>
          <w:szCs w:val="18"/>
        </w:rPr>
        <w:t>Kongre</w:t>
      </w:r>
      <w:r w:rsidRPr="00FE6434">
        <w:rPr>
          <w:spacing w:val="-4"/>
          <w:sz w:val="18"/>
          <w:szCs w:val="18"/>
        </w:rPr>
        <w:t xml:space="preserve"> </w:t>
      </w:r>
      <w:r w:rsidRPr="00FE6434">
        <w:rPr>
          <w:sz w:val="18"/>
          <w:szCs w:val="18"/>
        </w:rPr>
        <w:t>Merkezi</w:t>
      </w:r>
      <w:r w:rsidRPr="00FE6434">
        <w:rPr>
          <w:spacing w:val="-4"/>
          <w:sz w:val="18"/>
          <w:szCs w:val="18"/>
        </w:rPr>
        <w:t xml:space="preserve"> </w:t>
      </w:r>
      <w:r w:rsidRPr="00FE6434">
        <w:rPr>
          <w:sz w:val="18"/>
          <w:szCs w:val="18"/>
        </w:rPr>
        <w:t>26470</w:t>
      </w:r>
      <w:r w:rsidRPr="00FE6434">
        <w:rPr>
          <w:spacing w:val="-3"/>
          <w:sz w:val="18"/>
          <w:szCs w:val="18"/>
        </w:rPr>
        <w:t xml:space="preserve"> </w:t>
      </w:r>
      <w:r w:rsidRPr="00FE6434">
        <w:rPr>
          <w:sz w:val="18"/>
          <w:szCs w:val="18"/>
        </w:rPr>
        <w:t>ESKİŞEHİR</w:t>
      </w:r>
    </w:p>
    <w:p w14:paraId="08ED4F4B" w14:textId="1D79034F" w:rsidR="00CC0AD0" w:rsidRPr="004D55ED" w:rsidRDefault="00CC0AD0" w:rsidP="00232270">
      <w:pPr>
        <w:tabs>
          <w:tab w:val="left" w:pos="709"/>
        </w:tabs>
        <w:spacing w:before="92"/>
        <w:rPr>
          <w:sz w:val="20"/>
          <w:szCs w:val="20"/>
        </w:rPr>
      </w:pPr>
    </w:p>
    <w:sectPr w:rsidR="00CC0AD0" w:rsidRPr="004D55ED">
      <w:pgSz w:w="16840" w:h="11910" w:orient="landscape"/>
      <w:pgMar w:top="1020" w:right="11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70A5"/>
    <w:multiLevelType w:val="hybridMultilevel"/>
    <w:tmpl w:val="631A7636"/>
    <w:lvl w:ilvl="0" w:tplc="9A6005D2">
      <w:start w:val="1"/>
      <w:numFmt w:val="decimal"/>
      <w:lvlText w:val="%1-"/>
      <w:lvlJc w:val="left"/>
      <w:pPr>
        <w:ind w:left="1274" w:hanging="260"/>
      </w:pPr>
      <w:rPr>
        <w:rFonts w:ascii="Times New Roman" w:eastAsia="Times New Roman" w:hAnsi="Times New Roman" w:cs="Times New Roman" w:hint="default"/>
        <w:w w:val="100"/>
        <w:sz w:val="24"/>
        <w:szCs w:val="24"/>
        <w:lang w:val="tr-TR" w:eastAsia="en-US" w:bidi="ar-SA"/>
      </w:rPr>
    </w:lvl>
    <w:lvl w:ilvl="1" w:tplc="A3F69666">
      <w:numFmt w:val="bullet"/>
      <w:lvlText w:val="•"/>
      <w:lvlJc w:val="left"/>
      <w:pPr>
        <w:ind w:left="2276" w:hanging="260"/>
      </w:pPr>
      <w:rPr>
        <w:rFonts w:hint="default"/>
        <w:lang w:val="tr-TR" w:eastAsia="en-US" w:bidi="ar-SA"/>
      </w:rPr>
    </w:lvl>
    <w:lvl w:ilvl="2" w:tplc="41DE4E1A">
      <w:numFmt w:val="bullet"/>
      <w:lvlText w:val="•"/>
      <w:lvlJc w:val="left"/>
      <w:pPr>
        <w:ind w:left="3273" w:hanging="260"/>
      </w:pPr>
      <w:rPr>
        <w:rFonts w:hint="default"/>
        <w:lang w:val="tr-TR" w:eastAsia="en-US" w:bidi="ar-SA"/>
      </w:rPr>
    </w:lvl>
    <w:lvl w:ilvl="3" w:tplc="BF20D746">
      <w:numFmt w:val="bullet"/>
      <w:lvlText w:val="•"/>
      <w:lvlJc w:val="left"/>
      <w:pPr>
        <w:ind w:left="4269" w:hanging="260"/>
      </w:pPr>
      <w:rPr>
        <w:rFonts w:hint="default"/>
        <w:lang w:val="tr-TR" w:eastAsia="en-US" w:bidi="ar-SA"/>
      </w:rPr>
    </w:lvl>
    <w:lvl w:ilvl="4" w:tplc="3A204F1C">
      <w:numFmt w:val="bullet"/>
      <w:lvlText w:val="•"/>
      <w:lvlJc w:val="left"/>
      <w:pPr>
        <w:ind w:left="5266" w:hanging="260"/>
      </w:pPr>
      <w:rPr>
        <w:rFonts w:hint="default"/>
        <w:lang w:val="tr-TR" w:eastAsia="en-US" w:bidi="ar-SA"/>
      </w:rPr>
    </w:lvl>
    <w:lvl w:ilvl="5" w:tplc="712C328C">
      <w:numFmt w:val="bullet"/>
      <w:lvlText w:val="•"/>
      <w:lvlJc w:val="left"/>
      <w:pPr>
        <w:ind w:left="6263" w:hanging="260"/>
      </w:pPr>
      <w:rPr>
        <w:rFonts w:hint="default"/>
        <w:lang w:val="tr-TR" w:eastAsia="en-US" w:bidi="ar-SA"/>
      </w:rPr>
    </w:lvl>
    <w:lvl w:ilvl="6" w:tplc="90CC8266">
      <w:numFmt w:val="bullet"/>
      <w:lvlText w:val="•"/>
      <w:lvlJc w:val="left"/>
      <w:pPr>
        <w:ind w:left="7259" w:hanging="260"/>
      </w:pPr>
      <w:rPr>
        <w:rFonts w:hint="default"/>
        <w:lang w:val="tr-TR" w:eastAsia="en-US" w:bidi="ar-SA"/>
      </w:rPr>
    </w:lvl>
    <w:lvl w:ilvl="7" w:tplc="E0B05590">
      <w:numFmt w:val="bullet"/>
      <w:lvlText w:val="•"/>
      <w:lvlJc w:val="left"/>
      <w:pPr>
        <w:ind w:left="8256" w:hanging="260"/>
      </w:pPr>
      <w:rPr>
        <w:rFonts w:hint="default"/>
        <w:lang w:val="tr-TR" w:eastAsia="en-US" w:bidi="ar-SA"/>
      </w:rPr>
    </w:lvl>
    <w:lvl w:ilvl="8" w:tplc="E8FCB370">
      <w:numFmt w:val="bullet"/>
      <w:lvlText w:val="•"/>
      <w:lvlJc w:val="left"/>
      <w:pPr>
        <w:ind w:left="9252" w:hanging="260"/>
      </w:pPr>
      <w:rPr>
        <w:rFonts w:hint="default"/>
        <w:lang w:val="tr-TR" w:eastAsia="en-US" w:bidi="ar-SA"/>
      </w:rPr>
    </w:lvl>
  </w:abstractNum>
  <w:abstractNum w:abstractNumId="1" w15:restartNumberingAfterBreak="0">
    <w:nsid w:val="27924853"/>
    <w:multiLevelType w:val="hybridMultilevel"/>
    <w:tmpl w:val="C9E62DE6"/>
    <w:lvl w:ilvl="0" w:tplc="4CDAD9EE">
      <w:start w:val="1"/>
      <w:numFmt w:val="upperRoman"/>
      <w:lvlText w:val="%1."/>
      <w:lvlJc w:val="left"/>
      <w:pPr>
        <w:ind w:left="1216" w:hanging="160"/>
        <w:jc w:val="right"/>
      </w:pPr>
      <w:rPr>
        <w:rFonts w:ascii="Times New Roman" w:eastAsia="Times New Roman" w:hAnsi="Times New Roman" w:cs="Times New Roman" w:hint="default"/>
        <w:b/>
        <w:bCs/>
        <w:spacing w:val="-1"/>
        <w:w w:val="100"/>
        <w:sz w:val="18"/>
        <w:szCs w:val="18"/>
        <w:lang w:val="tr-TR" w:eastAsia="en-US" w:bidi="ar-SA"/>
      </w:rPr>
    </w:lvl>
    <w:lvl w:ilvl="1" w:tplc="426A515A">
      <w:numFmt w:val="bullet"/>
      <w:lvlText w:val="•"/>
      <w:lvlJc w:val="left"/>
      <w:pPr>
        <w:ind w:left="5580" w:hanging="160"/>
      </w:pPr>
      <w:rPr>
        <w:rFonts w:hint="default"/>
        <w:lang w:val="tr-TR" w:eastAsia="en-US" w:bidi="ar-SA"/>
      </w:rPr>
    </w:lvl>
    <w:lvl w:ilvl="2" w:tplc="3B3831EA">
      <w:numFmt w:val="bullet"/>
      <w:lvlText w:val="•"/>
      <w:lvlJc w:val="left"/>
      <w:pPr>
        <w:ind w:left="5461" w:hanging="160"/>
      </w:pPr>
      <w:rPr>
        <w:rFonts w:hint="default"/>
        <w:lang w:val="tr-TR" w:eastAsia="en-US" w:bidi="ar-SA"/>
      </w:rPr>
    </w:lvl>
    <w:lvl w:ilvl="3" w:tplc="6742C542">
      <w:numFmt w:val="bullet"/>
      <w:lvlText w:val="•"/>
      <w:lvlJc w:val="left"/>
      <w:pPr>
        <w:ind w:left="5343" w:hanging="160"/>
      </w:pPr>
      <w:rPr>
        <w:rFonts w:hint="default"/>
        <w:lang w:val="tr-TR" w:eastAsia="en-US" w:bidi="ar-SA"/>
      </w:rPr>
    </w:lvl>
    <w:lvl w:ilvl="4" w:tplc="E6980F76">
      <w:numFmt w:val="bullet"/>
      <w:lvlText w:val="•"/>
      <w:lvlJc w:val="left"/>
      <w:pPr>
        <w:ind w:left="5225" w:hanging="160"/>
      </w:pPr>
      <w:rPr>
        <w:rFonts w:hint="default"/>
        <w:lang w:val="tr-TR" w:eastAsia="en-US" w:bidi="ar-SA"/>
      </w:rPr>
    </w:lvl>
    <w:lvl w:ilvl="5" w:tplc="622A7380">
      <w:numFmt w:val="bullet"/>
      <w:lvlText w:val="•"/>
      <w:lvlJc w:val="left"/>
      <w:pPr>
        <w:ind w:left="5107" w:hanging="160"/>
      </w:pPr>
      <w:rPr>
        <w:rFonts w:hint="default"/>
        <w:lang w:val="tr-TR" w:eastAsia="en-US" w:bidi="ar-SA"/>
      </w:rPr>
    </w:lvl>
    <w:lvl w:ilvl="6" w:tplc="74F41D44">
      <w:numFmt w:val="bullet"/>
      <w:lvlText w:val="•"/>
      <w:lvlJc w:val="left"/>
      <w:pPr>
        <w:ind w:left="4989" w:hanging="160"/>
      </w:pPr>
      <w:rPr>
        <w:rFonts w:hint="default"/>
        <w:lang w:val="tr-TR" w:eastAsia="en-US" w:bidi="ar-SA"/>
      </w:rPr>
    </w:lvl>
    <w:lvl w:ilvl="7" w:tplc="1E504D52">
      <w:numFmt w:val="bullet"/>
      <w:lvlText w:val="•"/>
      <w:lvlJc w:val="left"/>
      <w:pPr>
        <w:ind w:left="4871" w:hanging="160"/>
      </w:pPr>
      <w:rPr>
        <w:rFonts w:hint="default"/>
        <w:lang w:val="tr-TR" w:eastAsia="en-US" w:bidi="ar-SA"/>
      </w:rPr>
    </w:lvl>
    <w:lvl w:ilvl="8" w:tplc="B9489892">
      <w:numFmt w:val="bullet"/>
      <w:lvlText w:val="•"/>
      <w:lvlJc w:val="left"/>
      <w:pPr>
        <w:ind w:left="4753" w:hanging="160"/>
      </w:pPr>
      <w:rPr>
        <w:rFonts w:hint="default"/>
        <w:lang w:val="tr-TR" w:eastAsia="en-US" w:bidi="ar-SA"/>
      </w:rPr>
    </w:lvl>
  </w:abstractNum>
  <w:abstractNum w:abstractNumId="2" w15:restartNumberingAfterBreak="0">
    <w:nsid w:val="28A33380"/>
    <w:multiLevelType w:val="hybridMultilevel"/>
    <w:tmpl w:val="C4741642"/>
    <w:lvl w:ilvl="0" w:tplc="43BAB3BA">
      <w:start w:val="1"/>
      <w:numFmt w:val="decimal"/>
      <w:lvlText w:val="%1."/>
      <w:lvlJc w:val="left"/>
      <w:pPr>
        <w:ind w:left="2032" w:hanging="360"/>
      </w:pPr>
      <w:rPr>
        <w:rFonts w:ascii="Times New Roman" w:eastAsia="Times New Roman" w:hAnsi="Times New Roman" w:cs="Times New Roman" w:hint="default"/>
        <w:w w:val="100"/>
        <w:sz w:val="24"/>
        <w:szCs w:val="24"/>
        <w:lang w:val="tr-TR" w:eastAsia="en-US" w:bidi="ar-SA"/>
      </w:rPr>
    </w:lvl>
    <w:lvl w:ilvl="1" w:tplc="866C8126">
      <w:numFmt w:val="bullet"/>
      <w:lvlText w:val="•"/>
      <w:lvlJc w:val="left"/>
      <w:pPr>
        <w:ind w:left="7760" w:hanging="360"/>
      </w:pPr>
      <w:rPr>
        <w:rFonts w:hint="default"/>
        <w:lang w:val="tr-TR" w:eastAsia="en-US" w:bidi="ar-SA"/>
      </w:rPr>
    </w:lvl>
    <w:lvl w:ilvl="2" w:tplc="2A2AF2E6">
      <w:numFmt w:val="bullet"/>
      <w:lvlText w:val="•"/>
      <w:lvlJc w:val="left"/>
      <w:pPr>
        <w:ind w:left="8147" w:hanging="360"/>
      </w:pPr>
      <w:rPr>
        <w:rFonts w:hint="default"/>
        <w:lang w:val="tr-TR" w:eastAsia="en-US" w:bidi="ar-SA"/>
      </w:rPr>
    </w:lvl>
    <w:lvl w:ilvl="3" w:tplc="2ACE69D2">
      <w:numFmt w:val="bullet"/>
      <w:lvlText w:val="•"/>
      <w:lvlJc w:val="left"/>
      <w:pPr>
        <w:ind w:left="8534" w:hanging="360"/>
      </w:pPr>
      <w:rPr>
        <w:rFonts w:hint="default"/>
        <w:lang w:val="tr-TR" w:eastAsia="en-US" w:bidi="ar-SA"/>
      </w:rPr>
    </w:lvl>
    <w:lvl w:ilvl="4" w:tplc="12082A7A">
      <w:numFmt w:val="bullet"/>
      <w:lvlText w:val="•"/>
      <w:lvlJc w:val="left"/>
      <w:pPr>
        <w:ind w:left="8922" w:hanging="360"/>
      </w:pPr>
      <w:rPr>
        <w:rFonts w:hint="default"/>
        <w:lang w:val="tr-TR" w:eastAsia="en-US" w:bidi="ar-SA"/>
      </w:rPr>
    </w:lvl>
    <w:lvl w:ilvl="5" w:tplc="D07E291A">
      <w:numFmt w:val="bullet"/>
      <w:lvlText w:val="•"/>
      <w:lvlJc w:val="left"/>
      <w:pPr>
        <w:ind w:left="9309" w:hanging="360"/>
      </w:pPr>
      <w:rPr>
        <w:rFonts w:hint="default"/>
        <w:lang w:val="tr-TR" w:eastAsia="en-US" w:bidi="ar-SA"/>
      </w:rPr>
    </w:lvl>
    <w:lvl w:ilvl="6" w:tplc="4A1218EA">
      <w:numFmt w:val="bullet"/>
      <w:lvlText w:val="•"/>
      <w:lvlJc w:val="left"/>
      <w:pPr>
        <w:ind w:left="9696" w:hanging="360"/>
      </w:pPr>
      <w:rPr>
        <w:rFonts w:hint="default"/>
        <w:lang w:val="tr-TR" w:eastAsia="en-US" w:bidi="ar-SA"/>
      </w:rPr>
    </w:lvl>
    <w:lvl w:ilvl="7" w:tplc="43021A24">
      <w:numFmt w:val="bullet"/>
      <w:lvlText w:val="•"/>
      <w:lvlJc w:val="left"/>
      <w:pPr>
        <w:ind w:left="10084" w:hanging="360"/>
      </w:pPr>
      <w:rPr>
        <w:rFonts w:hint="default"/>
        <w:lang w:val="tr-TR" w:eastAsia="en-US" w:bidi="ar-SA"/>
      </w:rPr>
    </w:lvl>
    <w:lvl w:ilvl="8" w:tplc="404272A6">
      <w:numFmt w:val="bullet"/>
      <w:lvlText w:val="•"/>
      <w:lvlJc w:val="left"/>
      <w:pPr>
        <w:ind w:left="10471" w:hanging="360"/>
      </w:pPr>
      <w:rPr>
        <w:rFonts w:hint="default"/>
        <w:lang w:val="tr-TR" w:eastAsia="en-US" w:bidi="ar-SA"/>
      </w:rPr>
    </w:lvl>
  </w:abstractNum>
  <w:abstractNum w:abstractNumId="3" w15:restartNumberingAfterBreak="0">
    <w:nsid w:val="436419DD"/>
    <w:multiLevelType w:val="hybridMultilevel"/>
    <w:tmpl w:val="DF3CBA1E"/>
    <w:lvl w:ilvl="0" w:tplc="C7F2134C">
      <w:start w:val="1"/>
      <w:numFmt w:val="decimal"/>
      <w:lvlText w:val="%1-"/>
      <w:lvlJc w:val="left"/>
      <w:pPr>
        <w:ind w:left="538" w:hanging="420"/>
      </w:pPr>
      <w:rPr>
        <w:rFonts w:ascii="Times New Roman" w:eastAsia="Times New Roman" w:hAnsi="Times New Roman" w:cs="Times New Roman" w:hint="default"/>
        <w:b/>
        <w:bCs/>
        <w:w w:val="100"/>
        <w:sz w:val="24"/>
        <w:szCs w:val="24"/>
        <w:lang w:val="tr-TR" w:eastAsia="en-US" w:bidi="ar-SA"/>
      </w:rPr>
    </w:lvl>
    <w:lvl w:ilvl="1" w:tplc="97A89DEA">
      <w:numFmt w:val="bullet"/>
      <w:lvlText w:val=""/>
      <w:lvlJc w:val="left"/>
      <w:pPr>
        <w:ind w:left="538" w:hanging="360"/>
      </w:pPr>
      <w:rPr>
        <w:rFonts w:ascii="Symbol" w:eastAsia="Symbol" w:hAnsi="Symbol" w:cs="Symbol" w:hint="default"/>
        <w:w w:val="100"/>
        <w:sz w:val="24"/>
        <w:szCs w:val="24"/>
        <w:lang w:val="tr-TR" w:eastAsia="en-US" w:bidi="ar-SA"/>
      </w:rPr>
    </w:lvl>
    <w:lvl w:ilvl="2" w:tplc="99C0C114">
      <w:numFmt w:val="bullet"/>
      <w:lvlText w:val="•"/>
      <w:lvlJc w:val="left"/>
      <w:pPr>
        <w:ind w:left="1793" w:hanging="360"/>
      </w:pPr>
      <w:rPr>
        <w:rFonts w:hint="default"/>
        <w:lang w:val="tr-TR" w:eastAsia="en-US" w:bidi="ar-SA"/>
      </w:rPr>
    </w:lvl>
    <w:lvl w:ilvl="3" w:tplc="8F702EC6">
      <w:numFmt w:val="bullet"/>
      <w:lvlText w:val="•"/>
      <w:lvlJc w:val="left"/>
      <w:pPr>
        <w:ind w:left="2826" w:hanging="360"/>
      </w:pPr>
      <w:rPr>
        <w:rFonts w:hint="default"/>
        <w:lang w:val="tr-TR" w:eastAsia="en-US" w:bidi="ar-SA"/>
      </w:rPr>
    </w:lvl>
    <w:lvl w:ilvl="4" w:tplc="B59A8DB4">
      <w:numFmt w:val="bullet"/>
      <w:lvlText w:val="•"/>
      <w:lvlJc w:val="left"/>
      <w:pPr>
        <w:ind w:left="3860" w:hanging="360"/>
      </w:pPr>
      <w:rPr>
        <w:rFonts w:hint="default"/>
        <w:lang w:val="tr-TR" w:eastAsia="en-US" w:bidi="ar-SA"/>
      </w:rPr>
    </w:lvl>
    <w:lvl w:ilvl="5" w:tplc="A46EAD26">
      <w:numFmt w:val="bullet"/>
      <w:lvlText w:val="•"/>
      <w:lvlJc w:val="left"/>
      <w:pPr>
        <w:ind w:left="4893" w:hanging="360"/>
      </w:pPr>
      <w:rPr>
        <w:rFonts w:hint="default"/>
        <w:lang w:val="tr-TR" w:eastAsia="en-US" w:bidi="ar-SA"/>
      </w:rPr>
    </w:lvl>
    <w:lvl w:ilvl="6" w:tplc="1D9071BC">
      <w:numFmt w:val="bullet"/>
      <w:lvlText w:val="•"/>
      <w:lvlJc w:val="left"/>
      <w:pPr>
        <w:ind w:left="5926" w:hanging="360"/>
      </w:pPr>
      <w:rPr>
        <w:rFonts w:hint="default"/>
        <w:lang w:val="tr-TR" w:eastAsia="en-US" w:bidi="ar-SA"/>
      </w:rPr>
    </w:lvl>
    <w:lvl w:ilvl="7" w:tplc="C5CCB5C2">
      <w:numFmt w:val="bullet"/>
      <w:lvlText w:val="•"/>
      <w:lvlJc w:val="left"/>
      <w:pPr>
        <w:ind w:left="6960" w:hanging="360"/>
      </w:pPr>
      <w:rPr>
        <w:rFonts w:hint="default"/>
        <w:lang w:val="tr-TR" w:eastAsia="en-US" w:bidi="ar-SA"/>
      </w:rPr>
    </w:lvl>
    <w:lvl w:ilvl="8" w:tplc="5632221E">
      <w:numFmt w:val="bullet"/>
      <w:lvlText w:val="•"/>
      <w:lvlJc w:val="left"/>
      <w:pPr>
        <w:ind w:left="7993" w:hanging="360"/>
      </w:pPr>
      <w:rPr>
        <w:rFonts w:hint="default"/>
        <w:lang w:val="tr-TR" w:eastAsia="en-US" w:bidi="ar-SA"/>
      </w:rPr>
    </w:lvl>
  </w:abstractNum>
  <w:abstractNum w:abstractNumId="4" w15:restartNumberingAfterBreak="0">
    <w:nsid w:val="750C0E01"/>
    <w:multiLevelType w:val="hybridMultilevel"/>
    <w:tmpl w:val="C472C464"/>
    <w:lvl w:ilvl="0" w:tplc="D84C88BE">
      <w:start w:val="1"/>
      <w:numFmt w:val="decimal"/>
      <w:lvlText w:val="%1."/>
      <w:lvlJc w:val="left"/>
      <w:pPr>
        <w:ind w:left="2032" w:hanging="360"/>
      </w:pPr>
      <w:rPr>
        <w:rFonts w:ascii="Times New Roman" w:eastAsia="Times New Roman" w:hAnsi="Times New Roman" w:cs="Times New Roman" w:hint="default"/>
        <w:w w:val="100"/>
        <w:sz w:val="24"/>
        <w:szCs w:val="24"/>
        <w:lang w:val="tr-TR" w:eastAsia="en-US" w:bidi="ar-SA"/>
      </w:rPr>
    </w:lvl>
    <w:lvl w:ilvl="1" w:tplc="41944F04">
      <w:start w:val="1"/>
      <w:numFmt w:val="lowerLetter"/>
      <w:lvlText w:val="%2)"/>
      <w:lvlJc w:val="left"/>
      <w:pPr>
        <w:ind w:left="2752" w:hanging="361"/>
      </w:pPr>
      <w:rPr>
        <w:rFonts w:ascii="Times New Roman" w:eastAsia="Times New Roman" w:hAnsi="Times New Roman" w:cs="Times New Roman" w:hint="default"/>
        <w:w w:val="100"/>
        <w:sz w:val="24"/>
        <w:szCs w:val="24"/>
        <w:lang w:val="tr-TR" w:eastAsia="en-US" w:bidi="ar-SA"/>
      </w:rPr>
    </w:lvl>
    <w:lvl w:ilvl="2" w:tplc="E5FEE074">
      <w:numFmt w:val="bullet"/>
      <w:lvlText w:val="•"/>
      <w:lvlJc w:val="left"/>
      <w:pPr>
        <w:ind w:left="3702" w:hanging="361"/>
      </w:pPr>
      <w:rPr>
        <w:rFonts w:hint="default"/>
        <w:lang w:val="tr-TR" w:eastAsia="en-US" w:bidi="ar-SA"/>
      </w:rPr>
    </w:lvl>
    <w:lvl w:ilvl="3" w:tplc="474E03B2">
      <w:numFmt w:val="bullet"/>
      <w:lvlText w:val="•"/>
      <w:lvlJc w:val="left"/>
      <w:pPr>
        <w:ind w:left="4645" w:hanging="361"/>
      </w:pPr>
      <w:rPr>
        <w:rFonts w:hint="default"/>
        <w:lang w:val="tr-TR" w:eastAsia="en-US" w:bidi="ar-SA"/>
      </w:rPr>
    </w:lvl>
    <w:lvl w:ilvl="4" w:tplc="2EB42BDC">
      <w:numFmt w:val="bullet"/>
      <w:lvlText w:val="•"/>
      <w:lvlJc w:val="left"/>
      <w:pPr>
        <w:ind w:left="5588" w:hanging="361"/>
      </w:pPr>
      <w:rPr>
        <w:rFonts w:hint="default"/>
        <w:lang w:val="tr-TR" w:eastAsia="en-US" w:bidi="ar-SA"/>
      </w:rPr>
    </w:lvl>
    <w:lvl w:ilvl="5" w:tplc="0B367424">
      <w:numFmt w:val="bullet"/>
      <w:lvlText w:val="•"/>
      <w:lvlJc w:val="left"/>
      <w:pPr>
        <w:ind w:left="6531" w:hanging="361"/>
      </w:pPr>
      <w:rPr>
        <w:rFonts w:hint="default"/>
        <w:lang w:val="tr-TR" w:eastAsia="en-US" w:bidi="ar-SA"/>
      </w:rPr>
    </w:lvl>
    <w:lvl w:ilvl="6" w:tplc="23284148">
      <w:numFmt w:val="bullet"/>
      <w:lvlText w:val="•"/>
      <w:lvlJc w:val="left"/>
      <w:pPr>
        <w:ind w:left="7474" w:hanging="361"/>
      </w:pPr>
      <w:rPr>
        <w:rFonts w:hint="default"/>
        <w:lang w:val="tr-TR" w:eastAsia="en-US" w:bidi="ar-SA"/>
      </w:rPr>
    </w:lvl>
    <w:lvl w:ilvl="7" w:tplc="B9F435B6">
      <w:numFmt w:val="bullet"/>
      <w:lvlText w:val="•"/>
      <w:lvlJc w:val="left"/>
      <w:pPr>
        <w:ind w:left="8417" w:hanging="361"/>
      </w:pPr>
      <w:rPr>
        <w:rFonts w:hint="default"/>
        <w:lang w:val="tr-TR" w:eastAsia="en-US" w:bidi="ar-SA"/>
      </w:rPr>
    </w:lvl>
    <w:lvl w:ilvl="8" w:tplc="F510F104">
      <w:numFmt w:val="bullet"/>
      <w:lvlText w:val="•"/>
      <w:lvlJc w:val="left"/>
      <w:pPr>
        <w:ind w:left="9360" w:hanging="361"/>
      </w:pPr>
      <w:rPr>
        <w:rFonts w:hint="default"/>
        <w:lang w:val="tr-TR" w:eastAsia="en-US" w:bidi="ar-SA"/>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ime ÖNCE">
    <w15:presenceInfo w15:providerId="None" w15:userId="Saime Ö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D0"/>
    <w:rsid w:val="00000BED"/>
    <w:rsid w:val="00020539"/>
    <w:rsid w:val="00025514"/>
    <w:rsid w:val="000305BB"/>
    <w:rsid w:val="00037304"/>
    <w:rsid w:val="00037C3E"/>
    <w:rsid w:val="000463B6"/>
    <w:rsid w:val="0005159D"/>
    <w:rsid w:val="00051A17"/>
    <w:rsid w:val="0005703F"/>
    <w:rsid w:val="00057202"/>
    <w:rsid w:val="00060C1D"/>
    <w:rsid w:val="00077D7B"/>
    <w:rsid w:val="00080FF7"/>
    <w:rsid w:val="000819E0"/>
    <w:rsid w:val="00081AA5"/>
    <w:rsid w:val="00084268"/>
    <w:rsid w:val="0008592F"/>
    <w:rsid w:val="0008651F"/>
    <w:rsid w:val="0009389C"/>
    <w:rsid w:val="000A34E2"/>
    <w:rsid w:val="000B1820"/>
    <w:rsid w:val="000B615D"/>
    <w:rsid w:val="000C00E8"/>
    <w:rsid w:val="000C1A8E"/>
    <w:rsid w:val="000D2615"/>
    <w:rsid w:val="000D59CC"/>
    <w:rsid w:val="000D5B5C"/>
    <w:rsid w:val="000E1C66"/>
    <w:rsid w:val="000E1FD2"/>
    <w:rsid w:val="000E304F"/>
    <w:rsid w:val="000E5DE5"/>
    <w:rsid w:val="000F51AE"/>
    <w:rsid w:val="000F5717"/>
    <w:rsid w:val="00101D07"/>
    <w:rsid w:val="0010433B"/>
    <w:rsid w:val="0010450E"/>
    <w:rsid w:val="00106B4E"/>
    <w:rsid w:val="00121406"/>
    <w:rsid w:val="00121E63"/>
    <w:rsid w:val="00127DB2"/>
    <w:rsid w:val="0013152F"/>
    <w:rsid w:val="00132E79"/>
    <w:rsid w:val="00134606"/>
    <w:rsid w:val="00155092"/>
    <w:rsid w:val="00157A71"/>
    <w:rsid w:val="001745BF"/>
    <w:rsid w:val="00177FC1"/>
    <w:rsid w:val="00180BDC"/>
    <w:rsid w:val="00181F14"/>
    <w:rsid w:val="00184EC6"/>
    <w:rsid w:val="001858F1"/>
    <w:rsid w:val="001873D7"/>
    <w:rsid w:val="00190D07"/>
    <w:rsid w:val="001917CD"/>
    <w:rsid w:val="001A13C3"/>
    <w:rsid w:val="001A162F"/>
    <w:rsid w:val="001A2680"/>
    <w:rsid w:val="001B04A4"/>
    <w:rsid w:val="001B1A4E"/>
    <w:rsid w:val="001B2225"/>
    <w:rsid w:val="001B7440"/>
    <w:rsid w:val="001B7C53"/>
    <w:rsid w:val="001C0AD8"/>
    <w:rsid w:val="001D78E5"/>
    <w:rsid w:val="001E22A1"/>
    <w:rsid w:val="001E23FA"/>
    <w:rsid w:val="001F0D16"/>
    <w:rsid w:val="001F12CC"/>
    <w:rsid w:val="001F215D"/>
    <w:rsid w:val="00202ECE"/>
    <w:rsid w:val="00221ADB"/>
    <w:rsid w:val="002241BB"/>
    <w:rsid w:val="002250B9"/>
    <w:rsid w:val="00232270"/>
    <w:rsid w:val="00232F34"/>
    <w:rsid w:val="00233578"/>
    <w:rsid w:val="002401D6"/>
    <w:rsid w:val="0024188E"/>
    <w:rsid w:val="002422D8"/>
    <w:rsid w:val="00242BD9"/>
    <w:rsid w:val="002513AA"/>
    <w:rsid w:val="00251657"/>
    <w:rsid w:val="00251C49"/>
    <w:rsid w:val="00265B49"/>
    <w:rsid w:val="00272D3E"/>
    <w:rsid w:val="00273401"/>
    <w:rsid w:val="002778AE"/>
    <w:rsid w:val="00277FEF"/>
    <w:rsid w:val="00283114"/>
    <w:rsid w:val="00290638"/>
    <w:rsid w:val="00290A70"/>
    <w:rsid w:val="002A65FB"/>
    <w:rsid w:val="002A77DF"/>
    <w:rsid w:val="002B26A0"/>
    <w:rsid w:val="002C1B79"/>
    <w:rsid w:val="002D0C44"/>
    <w:rsid w:val="002D1322"/>
    <w:rsid w:val="002D44E9"/>
    <w:rsid w:val="002D5435"/>
    <w:rsid w:val="002E4A06"/>
    <w:rsid w:val="002E4C9D"/>
    <w:rsid w:val="002E5368"/>
    <w:rsid w:val="002E7729"/>
    <w:rsid w:val="002E7E59"/>
    <w:rsid w:val="002F579B"/>
    <w:rsid w:val="002F74E0"/>
    <w:rsid w:val="002F7F36"/>
    <w:rsid w:val="00300F2D"/>
    <w:rsid w:val="00307DE9"/>
    <w:rsid w:val="00314D09"/>
    <w:rsid w:val="00316557"/>
    <w:rsid w:val="00324213"/>
    <w:rsid w:val="0033178D"/>
    <w:rsid w:val="0034123E"/>
    <w:rsid w:val="00343843"/>
    <w:rsid w:val="00347435"/>
    <w:rsid w:val="00351FE7"/>
    <w:rsid w:val="00354630"/>
    <w:rsid w:val="00355930"/>
    <w:rsid w:val="00365E34"/>
    <w:rsid w:val="00366557"/>
    <w:rsid w:val="003666B7"/>
    <w:rsid w:val="0037100C"/>
    <w:rsid w:val="003733D9"/>
    <w:rsid w:val="00374301"/>
    <w:rsid w:val="00376DE5"/>
    <w:rsid w:val="00377E16"/>
    <w:rsid w:val="00381E04"/>
    <w:rsid w:val="00382249"/>
    <w:rsid w:val="00387E1F"/>
    <w:rsid w:val="00391BC3"/>
    <w:rsid w:val="00393A7B"/>
    <w:rsid w:val="003A03A7"/>
    <w:rsid w:val="003A1BE2"/>
    <w:rsid w:val="003A4A82"/>
    <w:rsid w:val="003A5474"/>
    <w:rsid w:val="003C6B50"/>
    <w:rsid w:val="003D6331"/>
    <w:rsid w:val="003D6581"/>
    <w:rsid w:val="003D6BE1"/>
    <w:rsid w:val="003E5C40"/>
    <w:rsid w:val="003F6B1A"/>
    <w:rsid w:val="00401B8F"/>
    <w:rsid w:val="004043CE"/>
    <w:rsid w:val="0040621B"/>
    <w:rsid w:val="00407A39"/>
    <w:rsid w:val="004137C7"/>
    <w:rsid w:val="00425625"/>
    <w:rsid w:val="0042681D"/>
    <w:rsid w:val="004356D9"/>
    <w:rsid w:val="004459FF"/>
    <w:rsid w:val="00454AD5"/>
    <w:rsid w:val="004550F4"/>
    <w:rsid w:val="00456CE0"/>
    <w:rsid w:val="00460BED"/>
    <w:rsid w:val="0046479D"/>
    <w:rsid w:val="00465A44"/>
    <w:rsid w:val="004813A5"/>
    <w:rsid w:val="00484630"/>
    <w:rsid w:val="00485592"/>
    <w:rsid w:val="00485D6F"/>
    <w:rsid w:val="004860AE"/>
    <w:rsid w:val="0049411E"/>
    <w:rsid w:val="0049475A"/>
    <w:rsid w:val="004961CE"/>
    <w:rsid w:val="004A4886"/>
    <w:rsid w:val="004A4AFB"/>
    <w:rsid w:val="004B0D3A"/>
    <w:rsid w:val="004B2D2D"/>
    <w:rsid w:val="004C0B00"/>
    <w:rsid w:val="004C1DC1"/>
    <w:rsid w:val="004C2054"/>
    <w:rsid w:val="004C4814"/>
    <w:rsid w:val="004C6148"/>
    <w:rsid w:val="004C68AF"/>
    <w:rsid w:val="004D230F"/>
    <w:rsid w:val="004D4367"/>
    <w:rsid w:val="004D533A"/>
    <w:rsid w:val="004D55ED"/>
    <w:rsid w:val="004F29B8"/>
    <w:rsid w:val="004F7663"/>
    <w:rsid w:val="0050370B"/>
    <w:rsid w:val="005037D0"/>
    <w:rsid w:val="00505DE6"/>
    <w:rsid w:val="005128C1"/>
    <w:rsid w:val="00514EFC"/>
    <w:rsid w:val="005161A3"/>
    <w:rsid w:val="00522D65"/>
    <w:rsid w:val="00523FFE"/>
    <w:rsid w:val="00524562"/>
    <w:rsid w:val="00526B4F"/>
    <w:rsid w:val="00530E1D"/>
    <w:rsid w:val="00537C05"/>
    <w:rsid w:val="00542FAB"/>
    <w:rsid w:val="005574C1"/>
    <w:rsid w:val="005668DE"/>
    <w:rsid w:val="005755F3"/>
    <w:rsid w:val="0057786D"/>
    <w:rsid w:val="00583B7A"/>
    <w:rsid w:val="005867B0"/>
    <w:rsid w:val="005A63F6"/>
    <w:rsid w:val="005C1E9B"/>
    <w:rsid w:val="005C28E9"/>
    <w:rsid w:val="005C305A"/>
    <w:rsid w:val="005C474C"/>
    <w:rsid w:val="005C6277"/>
    <w:rsid w:val="005D50F2"/>
    <w:rsid w:val="005D6D7E"/>
    <w:rsid w:val="005E0749"/>
    <w:rsid w:val="005E4FB2"/>
    <w:rsid w:val="005F1B3A"/>
    <w:rsid w:val="005F1E3B"/>
    <w:rsid w:val="006020CE"/>
    <w:rsid w:val="006036D2"/>
    <w:rsid w:val="00614C64"/>
    <w:rsid w:val="0061503E"/>
    <w:rsid w:val="006168B8"/>
    <w:rsid w:val="00622F40"/>
    <w:rsid w:val="006248C9"/>
    <w:rsid w:val="00627CBA"/>
    <w:rsid w:val="006329E5"/>
    <w:rsid w:val="00633943"/>
    <w:rsid w:val="006367E2"/>
    <w:rsid w:val="006374C4"/>
    <w:rsid w:val="00640EB5"/>
    <w:rsid w:val="00642F8F"/>
    <w:rsid w:val="00656E30"/>
    <w:rsid w:val="006617C7"/>
    <w:rsid w:val="006632B0"/>
    <w:rsid w:val="006642AD"/>
    <w:rsid w:val="006719CE"/>
    <w:rsid w:val="006747EE"/>
    <w:rsid w:val="00674D54"/>
    <w:rsid w:val="006769E2"/>
    <w:rsid w:val="006777B7"/>
    <w:rsid w:val="00686F28"/>
    <w:rsid w:val="0069250A"/>
    <w:rsid w:val="00697C05"/>
    <w:rsid w:val="006A1FD2"/>
    <w:rsid w:val="006A30D3"/>
    <w:rsid w:val="006A49A2"/>
    <w:rsid w:val="006A6C34"/>
    <w:rsid w:val="006B6171"/>
    <w:rsid w:val="006D266E"/>
    <w:rsid w:val="006D5B96"/>
    <w:rsid w:val="006D603B"/>
    <w:rsid w:val="006E5EF9"/>
    <w:rsid w:val="006F29C3"/>
    <w:rsid w:val="006F4DBF"/>
    <w:rsid w:val="006F5951"/>
    <w:rsid w:val="00700FA4"/>
    <w:rsid w:val="00703140"/>
    <w:rsid w:val="007036CD"/>
    <w:rsid w:val="0070631F"/>
    <w:rsid w:val="007078A3"/>
    <w:rsid w:val="007115FA"/>
    <w:rsid w:val="007176AF"/>
    <w:rsid w:val="00717EE6"/>
    <w:rsid w:val="0072188B"/>
    <w:rsid w:val="00722E60"/>
    <w:rsid w:val="00724101"/>
    <w:rsid w:val="00725167"/>
    <w:rsid w:val="0073116A"/>
    <w:rsid w:val="00737B21"/>
    <w:rsid w:val="00742EC7"/>
    <w:rsid w:val="00746337"/>
    <w:rsid w:val="00750B0A"/>
    <w:rsid w:val="00754B82"/>
    <w:rsid w:val="0075580C"/>
    <w:rsid w:val="007642E9"/>
    <w:rsid w:val="007652E8"/>
    <w:rsid w:val="00765C4E"/>
    <w:rsid w:val="0077507B"/>
    <w:rsid w:val="00775D9F"/>
    <w:rsid w:val="00780784"/>
    <w:rsid w:val="00781950"/>
    <w:rsid w:val="00791109"/>
    <w:rsid w:val="00792D99"/>
    <w:rsid w:val="00795933"/>
    <w:rsid w:val="00797CE5"/>
    <w:rsid w:val="007B30FA"/>
    <w:rsid w:val="007C0A5C"/>
    <w:rsid w:val="007C1E27"/>
    <w:rsid w:val="007C21FE"/>
    <w:rsid w:val="007D1C0D"/>
    <w:rsid w:val="007D6D01"/>
    <w:rsid w:val="007E0590"/>
    <w:rsid w:val="007E7190"/>
    <w:rsid w:val="007E79C1"/>
    <w:rsid w:val="007F0AFD"/>
    <w:rsid w:val="007F5CC3"/>
    <w:rsid w:val="007F677B"/>
    <w:rsid w:val="008012BD"/>
    <w:rsid w:val="008028F0"/>
    <w:rsid w:val="0080384E"/>
    <w:rsid w:val="00805FEE"/>
    <w:rsid w:val="00813538"/>
    <w:rsid w:val="008213F4"/>
    <w:rsid w:val="00823E09"/>
    <w:rsid w:val="00832CA8"/>
    <w:rsid w:val="00837C6E"/>
    <w:rsid w:val="00846473"/>
    <w:rsid w:val="00851A00"/>
    <w:rsid w:val="0085467E"/>
    <w:rsid w:val="00863005"/>
    <w:rsid w:val="00865D0B"/>
    <w:rsid w:val="00866E9C"/>
    <w:rsid w:val="00871608"/>
    <w:rsid w:val="008751A7"/>
    <w:rsid w:val="00877E9B"/>
    <w:rsid w:val="0088041F"/>
    <w:rsid w:val="008813BA"/>
    <w:rsid w:val="0088296E"/>
    <w:rsid w:val="00883E4B"/>
    <w:rsid w:val="00886B4D"/>
    <w:rsid w:val="008925B5"/>
    <w:rsid w:val="00892607"/>
    <w:rsid w:val="00897E75"/>
    <w:rsid w:val="008A4B69"/>
    <w:rsid w:val="008B262E"/>
    <w:rsid w:val="008B5828"/>
    <w:rsid w:val="008C0AD5"/>
    <w:rsid w:val="008C1E87"/>
    <w:rsid w:val="008C269F"/>
    <w:rsid w:val="008D3521"/>
    <w:rsid w:val="008F46FB"/>
    <w:rsid w:val="00905139"/>
    <w:rsid w:val="009056D5"/>
    <w:rsid w:val="0091395D"/>
    <w:rsid w:val="009217D2"/>
    <w:rsid w:val="00923838"/>
    <w:rsid w:val="00923860"/>
    <w:rsid w:val="0092511A"/>
    <w:rsid w:val="0093511B"/>
    <w:rsid w:val="00941910"/>
    <w:rsid w:val="0094441D"/>
    <w:rsid w:val="00951BC7"/>
    <w:rsid w:val="00953D57"/>
    <w:rsid w:val="009611A2"/>
    <w:rsid w:val="00963B46"/>
    <w:rsid w:val="009653AA"/>
    <w:rsid w:val="00965457"/>
    <w:rsid w:val="00971B1E"/>
    <w:rsid w:val="009765FE"/>
    <w:rsid w:val="00982E18"/>
    <w:rsid w:val="009831CD"/>
    <w:rsid w:val="009849FC"/>
    <w:rsid w:val="0099319B"/>
    <w:rsid w:val="00993E0A"/>
    <w:rsid w:val="00995416"/>
    <w:rsid w:val="009A3990"/>
    <w:rsid w:val="009A7B8F"/>
    <w:rsid w:val="009B63B3"/>
    <w:rsid w:val="009C3F40"/>
    <w:rsid w:val="009C5D65"/>
    <w:rsid w:val="009D30A1"/>
    <w:rsid w:val="009D65B4"/>
    <w:rsid w:val="009E14AB"/>
    <w:rsid w:val="009E431B"/>
    <w:rsid w:val="00A00876"/>
    <w:rsid w:val="00A026F5"/>
    <w:rsid w:val="00A118DC"/>
    <w:rsid w:val="00A14821"/>
    <w:rsid w:val="00A22CBF"/>
    <w:rsid w:val="00A23218"/>
    <w:rsid w:val="00A24E9C"/>
    <w:rsid w:val="00A34A2A"/>
    <w:rsid w:val="00A34B4A"/>
    <w:rsid w:val="00A40F56"/>
    <w:rsid w:val="00A44B77"/>
    <w:rsid w:val="00A45272"/>
    <w:rsid w:val="00A46AE0"/>
    <w:rsid w:val="00A46F41"/>
    <w:rsid w:val="00A470D7"/>
    <w:rsid w:val="00A54BAF"/>
    <w:rsid w:val="00A562A6"/>
    <w:rsid w:val="00A62518"/>
    <w:rsid w:val="00A702C6"/>
    <w:rsid w:val="00A73493"/>
    <w:rsid w:val="00A73B31"/>
    <w:rsid w:val="00A741E1"/>
    <w:rsid w:val="00A76964"/>
    <w:rsid w:val="00A80463"/>
    <w:rsid w:val="00A8072B"/>
    <w:rsid w:val="00A91C4F"/>
    <w:rsid w:val="00A975A4"/>
    <w:rsid w:val="00AA372A"/>
    <w:rsid w:val="00AA4763"/>
    <w:rsid w:val="00AB02E0"/>
    <w:rsid w:val="00AB1B78"/>
    <w:rsid w:val="00AC0782"/>
    <w:rsid w:val="00AC103A"/>
    <w:rsid w:val="00AE4344"/>
    <w:rsid w:val="00AE7883"/>
    <w:rsid w:val="00AF06F7"/>
    <w:rsid w:val="00AF2F34"/>
    <w:rsid w:val="00B01375"/>
    <w:rsid w:val="00B023AA"/>
    <w:rsid w:val="00B1306D"/>
    <w:rsid w:val="00B142DC"/>
    <w:rsid w:val="00B230FB"/>
    <w:rsid w:val="00B23901"/>
    <w:rsid w:val="00B263A6"/>
    <w:rsid w:val="00B314C7"/>
    <w:rsid w:val="00B33F78"/>
    <w:rsid w:val="00B36925"/>
    <w:rsid w:val="00B36D09"/>
    <w:rsid w:val="00B51D44"/>
    <w:rsid w:val="00B606CB"/>
    <w:rsid w:val="00B65078"/>
    <w:rsid w:val="00B71781"/>
    <w:rsid w:val="00B71970"/>
    <w:rsid w:val="00B71D33"/>
    <w:rsid w:val="00B80108"/>
    <w:rsid w:val="00B828C7"/>
    <w:rsid w:val="00B92AA5"/>
    <w:rsid w:val="00B963D0"/>
    <w:rsid w:val="00B97673"/>
    <w:rsid w:val="00BA2891"/>
    <w:rsid w:val="00BB6521"/>
    <w:rsid w:val="00BC18EC"/>
    <w:rsid w:val="00BC5D86"/>
    <w:rsid w:val="00BC6642"/>
    <w:rsid w:val="00BD4DD3"/>
    <w:rsid w:val="00BD564C"/>
    <w:rsid w:val="00BE226F"/>
    <w:rsid w:val="00BE3D42"/>
    <w:rsid w:val="00BF1AAC"/>
    <w:rsid w:val="00C07298"/>
    <w:rsid w:val="00C20D28"/>
    <w:rsid w:val="00C30F84"/>
    <w:rsid w:val="00C35345"/>
    <w:rsid w:val="00C42B67"/>
    <w:rsid w:val="00C472B8"/>
    <w:rsid w:val="00C51F51"/>
    <w:rsid w:val="00C55217"/>
    <w:rsid w:val="00C5586A"/>
    <w:rsid w:val="00C56FEB"/>
    <w:rsid w:val="00C6744A"/>
    <w:rsid w:val="00C75523"/>
    <w:rsid w:val="00C80A4E"/>
    <w:rsid w:val="00C80E78"/>
    <w:rsid w:val="00C81D2A"/>
    <w:rsid w:val="00C831D7"/>
    <w:rsid w:val="00C844B0"/>
    <w:rsid w:val="00C8744E"/>
    <w:rsid w:val="00C87AD7"/>
    <w:rsid w:val="00C93BCD"/>
    <w:rsid w:val="00CA4F2D"/>
    <w:rsid w:val="00CA7A70"/>
    <w:rsid w:val="00CB0621"/>
    <w:rsid w:val="00CC0609"/>
    <w:rsid w:val="00CC0AD0"/>
    <w:rsid w:val="00CC0C56"/>
    <w:rsid w:val="00CC3164"/>
    <w:rsid w:val="00CC6490"/>
    <w:rsid w:val="00CD08A8"/>
    <w:rsid w:val="00CD51C1"/>
    <w:rsid w:val="00CD6414"/>
    <w:rsid w:val="00CD66C5"/>
    <w:rsid w:val="00CE3626"/>
    <w:rsid w:val="00CE49CC"/>
    <w:rsid w:val="00CE5F57"/>
    <w:rsid w:val="00CE64A6"/>
    <w:rsid w:val="00CE74DB"/>
    <w:rsid w:val="00CF6DFC"/>
    <w:rsid w:val="00D0619F"/>
    <w:rsid w:val="00D07A45"/>
    <w:rsid w:val="00D136C7"/>
    <w:rsid w:val="00D2028D"/>
    <w:rsid w:val="00D24FB7"/>
    <w:rsid w:val="00D36F8C"/>
    <w:rsid w:val="00D4004A"/>
    <w:rsid w:val="00D41B61"/>
    <w:rsid w:val="00D43905"/>
    <w:rsid w:val="00D44CD5"/>
    <w:rsid w:val="00D44FC7"/>
    <w:rsid w:val="00D465AE"/>
    <w:rsid w:val="00D50E03"/>
    <w:rsid w:val="00D573BA"/>
    <w:rsid w:val="00D660C1"/>
    <w:rsid w:val="00D856B5"/>
    <w:rsid w:val="00D90FC3"/>
    <w:rsid w:val="00D92279"/>
    <w:rsid w:val="00D96E95"/>
    <w:rsid w:val="00DA0FE6"/>
    <w:rsid w:val="00DB2A79"/>
    <w:rsid w:val="00DB56C7"/>
    <w:rsid w:val="00DC1B76"/>
    <w:rsid w:val="00DC2674"/>
    <w:rsid w:val="00DC3E15"/>
    <w:rsid w:val="00DD3AF3"/>
    <w:rsid w:val="00DD6BC6"/>
    <w:rsid w:val="00DD6DEF"/>
    <w:rsid w:val="00DE557F"/>
    <w:rsid w:val="00DF10E0"/>
    <w:rsid w:val="00DF5A2E"/>
    <w:rsid w:val="00DF7769"/>
    <w:rsid w:val="00E051FD"/>
    <w:rsid w:val="00E06E08"/>
    <w:rsid w:val="00E10B49"/>
    <w:rsid w:val="00E15096"/>
    <w:rsid w:val="00E204F0"/>
    <w:rsid w:val="00E26330"/>
    <w:rsid w:val="00E2716F"/>
    <w:rsid w:val="00E27309"/>
    <w:rsid w:val="00E275C6"/>
    <w:rsid w:val="00E309F1"/>
    <w:rsid w:val="00E31573"/>
    <w:rsid w:val="00E3176E"/>
    <w:rsid w:val="00E31995"/>
    <w:rsid w:val="00E33631"/>
    <w:rsid w:val="00E3568B"/>
    <w:rsid w:val="00E40D2B"/>
    <w:rsid w:val="00E42B7C"/>
    <w:rsid w:val="00E4358C"/>
    <w:rsid w:val="00E44E85"/>
    <w:rsid w:val="00E46BE1"/>
    <w:rsid w:val="00E50085"/>
    <w:rsid w:val="00E61766"/>
    <w:rsid w:val="00E66C99"/>
    <w:rsid w:val="00E66D96"/>
    <w:rsid w:val="00E71489"/>
    <w:rsid w:val="00E73B04"/>
    <w:rsid w:val="00E77D6F"/>
    <w:rsid w:val="00E87394"/>
    <w:rsid w:val="00E93022"/>
    <w:rsid w:val="00E93FA7"/>
    <w:rsid w:val="00E94430"/>
    <w:rsid w:val="00E94850"/>
    <w:rsid w:val="00E96C6C"/>
    <w:rsid w:val="00EA0395"/>
    <w:rsid w:val="00EA3E1A"/>
    <w:rsid w:val="00EA54F6"/>
    <w:rsid w:val="00EA6D4E"/>
    <w:rsid w:val="00EB53CC"/>
    <w:rsid w:val="00EB6094"/>
    <w:rsid w:val="00EB6099"/>
    <w:rsid w:val="00EB7B1E"/>
    <w:rsid w:val="00EC435A"/>
    <w:rsid w:val="00EC7BA2"/>
    <w:rsid w:val="00ED088C"/>
    <w:rsid w:val="00ED1237"/>
    <w:rsid w:val="00ED2C65"/>
    <w:rsid w:val="00ED7890"/>
    <w:rsid w:val="00EE1EEE"/>
    <w:rsid w:val="00EE2EC7"/>
    <w:rsid w:val="00EE50DD"/>
    <w:rsid w:val="00EE731C"/>
    <w:rsid w:val="00EF0C8F"/>
    <w:rsid w:val="00EF6B9F"/>
    <w:rsid w:val="00EF6D22"/>
    <w:rsid w:val="00F02D87"/>
    <w:rsid w:val="00F14839"/>
    <w:rsid w:val="00F218FC"/>
    <w:rsid w:val="00F235CA"/>
    <w:rsid w:val="00F2651A"/>
    <w:rsid w:val="00F268EE"/>
    <w:rsid w:val="00F269BB"/>
    <w:rsid w:val="00F30B5D"/>
    <w:rsid w:val="00F310C5"/>
    <w:rsid w:val="00F347CA"/>
    <w:rsid w:val="00F42943"/>
    <w:rsid w:val="00F47265"/>
    <w:rsid w:val="00F5471E"/>
    <w:rsid w:val="00F57230"/>
    <w:rsid w:val="00F61301"/>
    <w:rsid w:val="00F650E5"/>
    <w:rsid w:val="00F662EC"/>
    <w:rsid w:val="00F70095"/>
    <w:rsid w:val="00F71F90"/>
    <w:rsid w:val="00F727DB"/>
    <w:rsid w:val="00F82309"/>
    <w:rsid w:val="00F85B41"/>
    <w:rsid w:val="00F93053"/>
    <w:rsid w:val="00F932C2"/>
    <w:rsid w:val="00F93F67"/>
    <w:rsid w:val="00F95C84"/>
    <w:rsid w:val="00FA1E48"/>
    <w:rsid w:val="00FA2F1E"/>
    <w:rsid w:val="00FA42F5"/>
    <w:rsid w:val="00FA648A"/>
    <w:rsid w:val="00FA6CDE"/>
    <w:rsid w:val="00FB0BA0"/>
    <w:rsid w:val="00FC3540"/>
    <w:rsid w:val="00FC51A2"/>
    <w:rsid w:val="00FD5C74"/>
    <w:rsid w:val="00FE0434"/>
    <w:rsid w:val="00FE089A"/>
    <w:rsid w:val="00FE5870"/>
    <w:rsid w:val="00FE6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66AA"/>
  <w15:docId w15:val="{927B20E1-ACE6-43EF-A601-AE01D37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77E16"/>
    <w:rPr>
      <w:rFonts w:ascii="Times New Roman" w:eastAsia="Times New Roman" w:hAnsi="Times New Roman" w:cs="Times New Roman"/>
      <w:lang w:val="tr-TR"/>
    </w:rPr>
  </w:style>
  <w:style w:type="paragraph" w:styleId="Balk1">
    <w:name w:val="heading 1"/>
    <w:basedOn w:val="Normal"/>
    <w:uiPriority w:val="1"/>
    <w:qFormat/>
    <w:pPr>
      <w:ind w:left="5924"/>
      <w:jc w:val="center"/>
      <w:outlineLvl w:val="0"/>
    </w:pPr>
    <w:rPr>
      <w:b/>
      <w:bCs/>
      <w:sz w:val="28"/>
      <w:szCs w:val="28"/>
    </w:rPr>
  </w:style>
  <w:style w:type="paragraph" w:styleId="Balk2">
    <w:name w:val="heading 2"/>
    <w:basedOn w:val="Normal"/>
    <w:uiPriority w:val="1"/>
    <w:qFormat/>
    <w:pPr>
      <w:ind w:left="2019"/>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031"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118DC"/>
    <w:rPr>
      <w:color w:val="0000FF" w:themeColor="hyperlink"/>
      <w:u w:val="single"/>
    </w:rPr>
  </w:style>
  <w:style w:type="character" w:styleId="zlenenKpr">
    <w:name w:val="FollowedHyperlink"/>
    <w:basedOn w:val="VarsaylanParagrafYazTipi"/>
    <w:uiPriority w:val="99"/>
    <w:semiHidden/>
    <w:unhideWhenUsed/>
    <w:rsid w:val="00E44E85"/>
    <w:rPr>
      <w:color w:val="800080" w:themeColor="followedHyperlink"/>
      <w:u w:val="single"/>
    </w:rPr>
  </w:style>
  <w:style w:type="character" w:styleId="AklamaBavurusu">
    <w:name w:val="annotation reference"/>
    <w:basedOn w:val="VarsaylanParagrafYazTipi"/>
    <w:uiPriority w:val="99"/>
    <w:semiHidden/>
    <w:unhideWhenUsed/>
    <w:rsid w:val="00407A39"/>
    <w:rPr>
      <w:sz w:val="16"/>
      <w:szCs w:val="16"/>
    </w:rPr>
  </w:style>
  <w:style w:type="paragraph" w:styleId="AklamaMetni">
    <w:name w:val="annotation text"/>
    <w:basedOn w:val="Normal"/>
    <w:link w:val="AklamaMetniChar"/>
    <w:uiPriority w:val="99"/>
    <w:semiHidden/>
    <w:unhideWhenUsed/>
    <w:rsid w:val="00407A39"/>
    <w:rPr>
      <w:sz w:val="20"/>
      <w:szCs w:val="20"/>
    </w:rPr>
  </w:style>
  <w:style w:type="character" w:customStyle="1" w:styleId="AklamaMetniChar">
    <w:name w:val="Açıklama Metni Char"/>
    <w:basedOn w:val="VarsaylanParagrafYazTipi"/>
    <w:link w:val="AklamaMetni"/>
    <w:uiPriority w:val="99"/>
    <w:semiHidden/>
    <w:rsid w:val="00407A3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407A39"/>
    <w:rPr>
      <w:b/>
      <w:bCs/>
    </w:rPr>
  </w:style>
  <w:style w:type="character" w:customStyle="1" w:styleId="AklamaKonusuChar">
    <w:name w:val="Açıklama Konusu Char"/>
    <w:basedOn w:val="AklamaMetniChar"/>
    <w:link w:val="AklamaKonusu"/>
    <w:uiPriority w:val="99"/>
    <w:semiHidden/>
    <w:rsid w:val="00407A39"/>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407A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7A39"/>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46">
      <w:bodyDiv w:val="1"/>
      <w:marLeft w:val="0"/>
      <w:marRight w:val="0"/>
      <w:marTop w:val="0"/>
      <w:marBottom w:val="0"/>
      <w:divBdr>
        <w:top w:val="none" w:sz="0" w:space="0" w:color="auto"/>
        <w:left w:val="none" w:sz="0" w:space="0" w:color="auto"/>
        <w:bottom w:val="none" w:sz="0" w:space="0" w:color="auto"/>
        <w:right w:val="none" w:sz="0" w:space="0" w:color="auto"/>
      </w:divBdr>
    </w:div>
    <w:div w:id="335614092">
      <w:bodyDiv w:val="1"/>
      <w:marLeft w:val="0"/>
      <w:marRight w:val="0"/>
      <w:marTop w:val="0"/>
      <w:marBottom w:val="0"/>
      <w:divBdr>
        <w:top w:val="none" w:sz="0" w:space="0" w:color="auto"/>
        <w:left w:val="none" w:sz="0" w:space="0" w:color="auto"/>
        <w:bottom w:val="none" w:sz="0" w:space="0" w:color="auto"/>
        <w:right w:val="none" w:sz="0" w:space="0" w:color="auto"/>
      </w:divBdr>
    </w:div>
    <w:div w:id="354767891">
      <w:bodyDiv w:val="1"/>
      <w:marLeft w:val="0"/>
      <w:marRight w:val="0"/>
      <w:marTop w:val="0"/>
      <w:marBottom w:val="0"/>
      <w:divBdr>
        <w:top w:val="none" w:sz="0" w:space="0" w:color="auto"/>
        <w:left w:val="none" w:sz="0" w:space="0" w:color="auto"/>
        <w:bottom w:val="none" w:sz="0" w:space="0" w:color="auto"/>
        <w:right w:val="none" w:sz="0" w:space="0" w:color="auto"/>
      </w:divBdr>
    </w:div>
    <w:div w:id="507990316">
      <w:bodyDiv w:val="1"/>
      <w:marLeft w:val="0"/>
      <w:marRight w:val="0"/>
      <w:marTop w:val="0"/>
      <w:marBottom w:val="0"/>
      <w:divBdr>
        <w:top w:val="none" w:sz="0" w:space="0" w:color="auto"/>
        <w:left w:val="none" w:sz="0" w:space="0" w:color="auto"/>
        <w:bottom w:val="none" w:sz="0" w:space="0" w:color="auto"/>
        <w:right w:val="none" w:sz="0" w:space="0" w:color="auto"/>
      </w:divBdr>
    </w:div>
    <w:div w:id="590309590">
      <w:bodyDiv w:val="1"/>
      <w:marLeft w:val="0"/>
      <w:marRight w:val="0"/>
      <w:marTop w:val="0"/>
      <w:marBottom w:val="0"/>
      <w:divBdr>
        <w:top w:val="none" w:sz="0" w:space="0" w:color="auto"/>
        <w:left w:val="none" w:sz="0" w:space="0" w:color="auto"/>
        <w:bottom w:val="none" w:sz="0" w:space="0" w:color="auto"/>
        <w:right w:val="none" w:sz="0" w:space="0" w:color="auto"/>
      </w:divBdr>
      <w:divsChild>
        <w:div w:id="1738429351">
          <w:marLeft w:val="0"/>
          <w:marRight w:val="0"/>
          <w:marTop w:val="0"/>
          <w:marBottom w:val="0"/>
          <w:divBdr>
            <w:top w:val="none" w:sz="0" w:space="0" w:color="auto"/>
            <w:left w:val="none" w:sz="0" w:space="0" w:color="auto"/>
            <w:bottom w:val="none" w:sz="0" w:space="0" w:color="auto"/>
            <w:right w:val="none" w:sz="0" w:space="0" w:color="auto"/>
          </w:divBdr>
        </w:div>
        <w:div w:id="1598323108">
          <w:marLeft w:val="0"/>
          <w:marRight w:val="0"/>
          <w:marTop w:val="0"/>
          <w:marBottom w:val="0"/>
          <w:divBdr>
            <w:top w:val="none" w:sz="0" w:space="0" w:color="auto"/>
            <w:left w:val="none" w:sz="0" w:space="0" w:color="auto"/>
            <w:bottom w:val="none" w:sz="0" w:space="0" w:color="auto"/>
            <w:right w:val="none" w:sz="0" w:space="0" w:color="auto"/>
          </w:divBdr>
        </w:div>
      </w:divsChild>
    </w:div>
    <w:div w:id="608009626">
      <w:bodyDiv w:val="1"/>
      <w:marLeft w:val="0"/>
      <w:marRight w:val="0"/>
      <w:marTop w:val="0"/>
      <w:marBottom w:val="0"/>
      <w:divBdr>
        <w:top w:val="none" w:sz="0" w:space="0" w:color="auto"/>
        <w:left w:val="none" w:sz="0" w:space="0" w:color="auto"/>
        <w:bottom w:val="none" w:sz="0" w:space="0" w:color="auto"/>
        <w:right w:val="none" w:sz="0" w:space="0" w:color="auto"/>
      </w:divBdr>
    </w:div>
    <w:div w:id="641540174">
      <w:bodyDiv w:val="1"/>
      <w:marLeft w:val="0"/>
      <w:marRight w:val="0"/>
      <w:marTop w:val="0"/>
      <w:marBottom w:val="0"/>
      <w:divBdr>
        <w:top w:val="none" w:sz="0" w:space="0" w:color="auto"/>
        <w:left w:val="none" w:sz="0" w:space="0" w:color="auto"/>
        <w:bottom w:val="none" w:sz="0" w:space="0" w:color="auto"/>
        <w:right w:val="none" w:sz="0" w:space="0" w:color="auto"/>
      </w:divBdr>
    </w:div>
    <w:div w:id="683822470">
      <w:bodyDiv w:val="1"/>
      <w:marLeft w:val="0"/>
      <w:marRight w:val="0"/>
      <w:marTop w:val="0"/>
      <w:marBottom w:val="0"/>
      <w:divBdr>
        <w:top w:val="none" w:sz="0" w:space="0" w:color="auto"/>
        <w:left w:val="none" w:sz="0" w:space="0" w:color="auto"/>
        <w:bottom w:val="none" w:sz="0" w:space="0" w:color="auto"/>
        <w:right w:val="none" w:sz="0" w:space="0" w:color="auto"/>
      </w:divBdr>
    </w:div>
    <w:div w:id="717313892">
      <w:bodyDiv w:val="1"/>
      <w:marLeft w:val="0"/>
      <w:marRight w:val="0"/>
      <w:marTop w:val="0"/>
      <w:marBottom w:val="0"/>
      <w:divBdr>
        <w:top w:val="none" w:sz="0" w:space="0" w:color="auto"/>
        <w:left w:val="none" w:sz="0" w:space="0" w:color="auto"/>
        <w:bottom w:val="none" w:sz="0" w:space="0" w:color="auto"/>
        <w:right w:val="none" w:sz="0" w:space="0" w:color="auto"/>
      </w:divBdr>
    </w:div>
    <w:div w:id="726153060">
      <w:bodyDiv w:val="1"/>
      <w:marLeft w:val="0"/>
      <w:marRight w:val="0"/>
      <w:marTop w:val="0"/>
      <w:marBottom w:val="0"/>
      <w:divBdr>
        <w:top w:val="none" w:sz="0" w:space="0" w:color="auto"/>
        <w:left w:val="none" w:sz="0" w:space="0" w:color="auto"/>
        <w:bottom w:val="none" w:sz="0" w:space="0" w:color="auto"/>
        <w:right w:val="none" w:sz="0" w:space="0" w:color="auto"/>
      </w:divBdr>
    </w:div>
    <w:div w:id="741830110">
      <w:bodyDiv w:val="1"/>
      <w:marLeft w:val="0"/>
      <w:marRight w:val="0"/>
      <w:marTop w:val="0"/>
      <w:marBottom w:val="0"/>
      <w:divBdr>
        <w:top w:val="none" w:sz="0" w:space="0" w:color="auto"/>
        <w:left w:val="none" w:sz="0" w:space="0" w:color="auto"/>
        <w:bottom w:val="none" w:sz="0" w:space="0" w:color="auto"/>
        <w:right w:val="none" w:sz="0" w:space="0" w:color="auto"/>
      </w:divBdr>
    </w:div>
    <w:div w:id="817183831">
      <w:bodyDiv w:val="1"/>
      <w:marLeft w:val="0"/>
      <w:marRight w:val="0"/>
      <w:marTop w:val="0"/>
      <w:marBottom w:val="0"/>
      <w:divBdr>
        <w:top w:val="none" w:sz="0" w:space="0" w:color="auto"/>
        <w:left w:val="none" w:sz="0" w:space="0" w:color="auto"/>
        <w:bottom w:val="none" w:sz="0" w:space="0" w:color="auto"/>
        <w:right w:val="none" w:sz="0" w:space="0" w:color="auto"/>
      </w:divBdr>
    </w:div>
    <w:div w:id="837037002">
      <w:bodyDiv w:val="1"/>
      <w:marLeft w:val="0"/>
      <w:marRight w:val="0"/>
      <w:marTop w:val="0"/>
      <w:marBottom w:val="0"/>
      <w:divBdr>
        <w:top w:val="none" w:sz="0" w:space="0" w:color="auto"/>
        <w:left w:val="none" w:sz="0" w:space="0" w:color="auto"/>
        <w:bottom w:val="none" w:sz="0" w:space="0" w:color="auto"/>
        <w:right w:val="none" w:sz="0" w:space="0" w:color="auto"/>
      </w:divBdr>
    </w:div>
    <w:div w:id="930511636">
      <w:bodyDiv w:val="1"/>
      <w:marLeft w:val="0"/>
      <w:marRight w:val="0"/>
      <w:marTop w:val="0"/>
      <w:marBottom w:val="0"/>
      <w:divBdr>
        <w:top w:val="none" w:sz="0" w:space="0" w:color="auto"/>
        <w:left w:val="none" w:sz="0" w:space="0" w:color="auto"/>
        <w:bottom w:val="none" w:sz="0" w:space="0" w:color="auto"/>
        <w:right w:val="none" w:sz="0" w:space="0" w:color="auto"/>
      </w:divBdr>
    </w:div>
    <w:div w:id="1495686014">
      <w:bodyDiv w:val="1"/>
      <w:marLeft w:val="0"/>
      <w:marRight w:val="0"/>
      <w:marTop w:val="0"/>
      <w:marBottom w:val="0"/>
      <w:divBdr>
        <w:top w:val="none" w:sz="0" w:space="0" w:color="auto"/>
        <w:left w:val="none" w:sz="0" w:space="0" w:color="auto"/>
        <w:bottom w:val="none" w:sz="0" w:space="0" w:color="auto"/>
        <w:right w:val="none" w:sz="0" w:space="0" w:color="auto"/>
      </w:divBdr>
    </w:div>
    <w:div w:id="1550457661">
      <w:bodyDiv w:val="1"/>
      <w:marLeft w:val="0"/>
      <w:marRight w:val="0"/>
      <w:marTop w:val="0"/>
      <w:marBottom w:val="0"/>
      <w:divBdr>
        <w:top w:val="none" w:sz="0" w:space="0" w:color="auto"/>
        <w:left w:val="none" w:sz="0" w:space="0" w:color="auto"/>
        <w:bottom w:val="none" w:sz="0" w:space="0" w:color="auto"/>
        <w:right w:val="none" w:sz="0" w:space="0" w:color="auto"/>
      </w:divBdr>
    </w:div>
    <w:div w:id="1553691156">
      <w:bodyDiv w:val="1"/>
      <w:marLeft w:val="0"/>
      <w:marRight w:val="0"/>
      <w:marTop w:val="0"/>
      <w:marBottom w:val="0"/>
      <w:divBdr>
        <w:top w:val="none" w:sz="0" w:space="0" w:color="auto"/>
        <w:left w:val="none" w:sz="0" w:space="0" w:color="auto"/>
        <w:bottom w:val="none" w:sz="0" w:space="0" w:color="auto"/>
        <w:right w:val="none" w:sz="0" w:space="0" w:color="auto"/>
      </w:divBdr>
    </w:div>
    <w:div w:id="1559514616">
      <w:bodyDiv w:val="1"/>
      <w:marLeft w:val="0"/>
      <w:marRight w:val="0"/>
      <w:marTop w:val="0"/>
      <w:marBottom w:val="0"/>
      <w:divBdr>
        <w:top w:val="none" w:sz="0" w:space="0" w:color="auto"/>
        <w:left w:val="none" w:sz="0" w:space="0" w:color="auto"/>
        <w:bottom w:val="none" w:sz="0" w:space="0" w:color="auto"/>
        <w:right w:val="none" w:sz="0" w:space="0" w:color="auto"/>
      </w:divBdr>
    </w:div>
    <w:div w:id="1593121164">
      <w:bodyDiv w:val="1"/>
      <w:marLeft w:val="0"/>
      <w:marRight w:val="0"/>
      <w:marTop w:val="0"/>
      <w:marBottom w:val="0"/>
      <w:divBdr>
        <w:top w:val="none" w:sz="0" w:space="0" w:color="auto"/>
        <w:left w:val="none" w:sz="0" w:space="0" w:color="auto"/>
        <w:bottom w:val="none" w:sz="0" w:space="0" w:color="auto"/>
        <w:right w:val="none" w:sz="0" w:space="0" w:color="auto"/>
      </w:divBdr>
    </w:div>
    <w:div w:id="1720125395">
      <w:bodyDiv w:val="1"/>
      <w:marLeft w:val="0"/>
      <w:marRight w:val="0"/>
      <w:marTop w:val="0"/>
      <w:marBottom w:val="0"/>
      <w:divBdr>
        <w:top w:val="none" w:sz="0" w:space="0" w:color="auto"/>
        <w:left w:val="none" w:sz="0" w:space="0" w:color="auto"/>
        <w:bottom w:val="none" w:sz="0" w:space="0" w:color="auto"/>
        <w:right w:val="none" w:sz="0" w:space="0" w:color="auto"/>
      </w:divBdr>
    </w:div>
    <w:div w:id="1779786996">
      <w:bodyDiv w:val="1"/>
      <w:marLeft w:val="0"/>
      <w:marRight w:val="0"/>
      <w:marTop w:val="0"/>
      <w:marBottom w:val="0"/>
      <w:divBdr>
        <w:top w:val="none" w:sz="0" w:space="0" w:color="auto"/>
        <w:left w:val="none" w:sz="0" w:space="0" w:color="auto"/>
        <w:bottom w:val="none" w:sz="0" w:space="0" w:color="auto"/>
        <w:right w:val="none" w:sz="0" w:space="0" w:color="auto"/>
      </w:divBdr>
    </w:div>
    <w:div w:id="1792554531">
      <w:bodyDiv w:val="1"/>
      <w:marLeft w:val="0"/>
      <w:marRight w:val="0"/>
      <w:marTop w:val="0"/>
      <w:marBottom w:val="0"/>
      <w:divBdr>
        <w:top w:val="none" w:sz="0" w:space="0" w:color="auto"/>
        <w:left w:val="none" w:sz="0" w:space="0" w:color="auto"/>
        <w:bottom w:val="none" w:sz="0" w:space="0" w:color="auto"/>
        <w:right w:val="none" w:sz="0" w:space="0" w:color="auto"/>
      </w:divBdr>
    </w:div>
    <w:div w:id="1794785867">
      <w:bodyDiv w:val="1"/>
      <w:marLeft w:val="0"/>
      <w:marRight w:val="0"/>
      <w:marTop w:val="0"/>
      <w:marBottom w:val="0"/>
      <w:divBdr>
        <w:top w:val="none" w:sz="0" w:space="0" w:color="auto"/>
        <w:left w:val="none" w:sz="0" w:space="0" w:color="auto"/>
        <w:bottom w:val="none" w:sz="0" w:space="0" w:color="auto"/>
        <w:right w:val="none" w:sz="0" w:space="0" w:color="auto"/>
      </w:divBdr>
    </w:div>
    <w:div w:id="21358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Documents/Kurumsal/egitim_ogretim_dairesi/lisans-onlisans-program-adlari/2021/2020-2021-lisans-bolum-program-isimler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k.gov.tr/Documents/Kurumsal/egitim_ogretim_dairesi/lisans-onlisans-program-adlari/2021/2020-2021-lisans-bolum-program-isimleri.pdf" TargetMode="External"/><Relationship Id="rId12" Type="http://schemas.openxmlformats.org/officeDocument/2006/relationships/hyperlink" Target="https://www.yok.gov.tr/Documents/Kurumsal/egitim_ogretim_dairesi/lisans-onlisans-program-adlari/2021/2020-2021-lisans-bolum-program-isimler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k.gov.tr/Documents/Kurumsal/egitim_ogretim_dairesi/lisans-onlisans-program-adlari/2021/2020-2021-lisans-bolum-program-isimleri.pdf" TargetMode="External"/><Relationship Id="rId11" Type="http://schemas.openxmlformats.org/officeDocument/2006/relationships/hyperlink" Target="https://www.yok.gov.tr/Documents/Kurumsal/egitim_ogretim_dairesi/lisans-onlisans-program-adlari/2021/2020-2021-lisans-bolum-program-isimler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k.gov.tr/Documents/Kurumsal/egitim_ogretim_dairesi/lisans-onlisans-program-adlari/2021/2020-2021-lisans-bolum-program-isimleri.pdf" TargetMode="External"/><Relationship Id="rId4" Type="http://schemas.openxmlformats.org/officeDocument/2006/relationships/settings" Target="settings.xml"/><Relationship Id="rId9" Type="http://schemas.openxmlformats.org/officeDocument/2006/relationships/hyperlink" Target="https://www.yok.gov.tr/Documents/Kurumsal/egitim_ogretim_dairesi/lisans-onlisans-program-adlari/2021/2020-2021-lisans-bolum-program-isimleri.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5924-6371-461A-97A2-56DEF1C6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4282</Words>
  <Characters>24413</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2020 2021 Öğretim Yılı Koşul ve Kontenjanlar Ders Programları 0</vt:lpstr>
      <vt:lpstr>2020 2021 Öğretim Yılı Koşul ve Kontenjanlar Ders Programları 0</vt:lpstr>
    </vt:vector>
  </TitlesOfParts>
  <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2021 Öğretim Yılı Koşul ve Kontenjanlar Ders Programları 0</dc:title>
  <dc:subject>2020 2021 Öğretim Yılı Koşul ve Kontenjanlar Ders Programları 0</dc:subject>
  <dc:creator>enVision Document &amp; Workflow Management System</dc:creator>
  <cp:lastModifiedBy>kullanıcı</cp:lastModifiedBy>
  <cp:revision>4</cp:revision>
  <cp:lastPrinted>2022-04-08T07:38:00Z</cp:lastPrinted>
  <dcterms:created xsi:type="dcterms:W3CDTF">2023-06-14T10:46:00Z</dcterms:created>
  <dcterms:modified xsi:type="dcterms:W3CDTF">2023-06-14T11:08:00Z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Aspose Ltd.</vt:lpwstr>
  </property>
  <property fmtid="{D5CDD505-2E9C-101B-9397-08002B2CF9AE}" pid="4" name="LastSaved">
    <vt:filetime>2021-02-22T00:00:00Z</vt:filetime>
  </property>
</Properties>
</file>